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6568" w14:textId="4295D04D" w:rsidR="007A170B" w:rsidRDefault="003D5C2D" w:rsidP="007D611E">
      <w:pPr>
        <w:shd w:val="clear" w:color="auto" w:fill="FFFFFF"/>
        <w:spacing w:after="0" w:line="276" w:lineRule="auto"/>
        <w:outlineLvl w:val="0"/>
        <w:rPr>
          <w:rFonts w:ascii="Arial" w:eastAsia="Times New Roman" w:hAnsi="Arial" w:cs="Arial"/>
          <w:bCs/>
          <w:color w:val="160045" w:themeColor="accent1" w:themeShade="80"/>
          <w:kern w:val="36"/>
          <w:sz w:val="24"/>
          <w:szCs w:val="60"/>
          <w:lang w:eastAsia="en-CA"/>
        </w:rPr>
      </w:pPr>
      <w:bookmarkStart w:id="0" w:name="_Hlk500748343"/>
      <w:r>
        <w:rPr>
          <w:rFonts w:ascii="Arial" w:eastAsia="Times New Roman" w:hAnsi="Arial" w:cs="Arial"/>
          <w:b/>
          <w:bCs/>
          <w:color w:val="000000" w:themeColor="text1"/>
          <w:kern w:val="36"/>
          <w:sz w:val="28"/>
          <w:szCs w:val="60"/>
          <w:lang w:eastAsia="en-CA"/>
        </w:rPr>
        <w:t xml:space="preserve">Loadlink Spot Market </w:t>
      </w:r>
      <w:r w:rsidR="002512EF">
        <w:rPr>
          <w:rFonts w:ascii="Arial" w:eastAsia="Times New Roman" w:hAnsi="Arial" w:cs="Arial"/>
          <w:b/>
          <w:bCs/>
          <w:color w:val="000000" w:themeColor="text1"/>
          <w:kern w:val="36"/>
          <w:sz w:val="28"/>
          <w:szCs w:val="60"/>
          <w:lang w:eastAsia="en-CA"/>
        </w:rPr>
        <w:t xml:space="preserve">Saw </w:t>
      </w:r>
      <w:r>
        <w:rPr>
          <w:rFonts w:ascii="Arial" w:eastAsia="Times New Roman" w:hAnsi="Arial" w:cs="Arial"/>
          <w:b/>
          <w:bCs/>
          <w:color w:val="000000" w:themeColor="text1"/>
          <w:kern w:val="36"/>
          <w:sz w:val="28"/>
          <w:szCs w:val="60"/>
          <w:lang w:eastAsia="en-CA"/>
        </w:rPr>
        <w:t xml:space="preserve">Largest June </w:t>
      </w:r>
      <w:r w:rsidR="002512EF">
        <w:rPr>
          <w:rFonts w:ascii="Arial" w:eastAsia="Times New Roman" w:hAnsi="Arial" w:cs="Arial"/>
          <w:b/>
          <w:bCs/>
          <w:color w:val="000000" w:themeColor="text1"/>
          <w:kern w:val="36"/>
          <w:sz w:val="28"/>
          <w:szCs w:val="60"/>
          <w:lang w:eastAsia="en-CA"/>
        </w:rPr>
        <w:t xml:space="preserve">Month-over-Month </w:t>
      </w:r>
      <w:r>
        <w:rPr>
          <w:rFonts w:ascii="Arial" w:eastAsia="Times New Roman" w:hAnsi="Arial" w:cs="Arial"/>
          <w:b/>
          <w:bCs/>
          <w:color w:val="000000" w:themeColor="text1"/>
          <w:kern w:val="36"/>
          <w:sz w:val="28"/>
          <w:szCs w:val="60"/>
          <w:lang w:eastAsia="en-CA"/>
        </w:rPr>
        <w:t xml:space="preserve">Increase </w:t>
      </w:r>
    </w:p>
    <w:p w14:paraId="7BC41A06" w14:textId="33C99EB7" w:rsidR="007D611E" w:rsidRPr="00CA5300" w:rsidRDefault="003D5C2D" w:rsidP="007D611E">
      <w:pPr>
        <w:shd w:val="clear" w:color="auto" w:fill="FFFFFF"/>
        <w:spacing w:after="0" w:line="276" w:lineRule="auto"/>
        <w:outlineLvl w:val="0"/>
        <w:rPr>
          <w:rFonts w:ascii="Arial" w:eastAsia="Times New Roman" w:hAnsi="Arial" w:cs="Arial"/>
          <w:bCs/>
          <w:i/>
          <w:color w:val="000000" w:themeColor="text1"/>
          <w:kern w:val="36"/>
          <w:sz w:val="24"/>
          <w:szCs w:val="60"/>
          <w:lang w:eastAsia="en-CA"/>
        </w:rPr>
      </w:pPr>
      <w:r>
        <w:rPr>
          <w:rFonts w:ascii="Arial" w:eastAsia="Times New Roman" w:hAnsi="Arial" w:cs="Arial"/>
          <w:bCs/>
          <w:i/>
          <w:color w:val="000000" w:themeColor="text1"/>
          <w:kern w:val="36"/>
          <w:sz w:val="24"/>
          <w:szCs w:val="60"/>
          <w:lang w:eastAsia="en-CA"/>
        </w:rPr>
        <w:t>Loads on the Canadian spot market</w:t>
      </w:r>
      <w:r w:rsidR="0083684F">
        <w:rPr>
          <w:rFonts w:ascii="Arial" w:eastAsia="Times New Roman" w:hAnsi="Arial" w:cs="Arial"/>
          <w:bCs/>
          <w:i/>
          <w:color w:val="000000" w:themeColor="text1"/>
          <w:kern w:val="36"/>
          <w:sz w:val="24"/>
          <w:szCs w:val="60"/>
          <w:lang w:eastAsia="en-CA"/>
        </w:rPr>
        <w:t xml:space="preserve"> </w:t>
      </w:r>
      <w:r>
        <w:rPr>
          <w:rFonts w:ascii="Arial" w:eastAsia="Times New Roman" w:hAnsi="Arial" w:cs="Arial"/>
          <w:bCs/>
          <w:i/>
          <w:color w:val="000000" w:themeColor="text1"/>
          <w:kern w:val="36"/>
          <w:sz w:val="24"/>
          <w:szCs w:val="60"/>
          <w:lang w:eastAsia="en-CA"/>
        </w:rPr>
        <w:t>soars due to economies reopening across Canada</w:t>
      </w:r>
    </w:p>
    <w:p w14:paraId="2D2750D1" w14:textId="77777777" w:rsidR="007D611E" w:rsidRPr="007D611E" w:rsidRDefault="007D611E" w:rsidP="007D611E">
      <w:pPr>
        <w:spacing w:after="0" w:line="276" w:lineRule="auto"/>
        <w:rPr>
          <w:rFonts w:ascii="Arial" w:eastAsia="Times New Roman" w:hAnsi="Arial" w:cs="Arial"/>
          <w:sz w:val="24"/>
          <w:szCs w:val="28"/>
          <w:lang w:eastAsia="en-CA"/>
        </w:rPr>
      </w:pPr>
    </w:p>
    <w:p w14:paraId="18B9688E" w14:textId="08650307" w:rsidR="007D611E" w:rsidRDefault="007D611E">
      <w:pPr>
        <w:spacing w:after="0" w:line="276" w:lineRule="auto"/>
        <w:rPr>
          <w:rFonts w:ascii="Arial" w:eastAsia="Times New Roman" w:hAnsi="Arial" w:cs="Arial"/>
          <w:szCs w:val="24"/>
          <w:lang w:eastAsia="en-CA"/>
        </w:rPr>
      </w:pPr>
      <w:r w:rsidRPr="007D611E">
        <w:rPr>
          <w:rFonts w:ascii="Arial" w:eastAsia="Times New Roman" w:hAnsi="Arial" w:cs="Arial"/>
          <w:b/>
          <w:bCs/>
          <w:szCs w:val="24"/>
          <w:lang w:eastAsia="en-CA"/>
        </w:rPr>
        <w:t>TORONTO</w:t>
      </w:r>
      <w:r w:rsidRPr="007D611E">
        <w:rPr>
          <w:rFonts w:ascii="Arial" w:eastAsia="Times New Roman" w:hAnsi="Arial" w:cs="Arial"/>
          <w:szCs w:val="24"/>
          <w:lang w:eastAsia="en-CA"/>
        </w:rPr>
        <w:t> –</w:t>
      </w:r>
      <w:r w:rsidR="00FA2F1E">
        <w:rPr>
          <w:rFonts w:ascii="Arial" w:eastAsia="Times New Roman" w:hAnsi="Arial" w:cs="Arial"/>
          <w:szCs w:val="24"/>
          <w:lang w:eastAsia="en-CA"/>
        </w:rPr>
        <w:t xml:space="preserve"> </w:t>
      </w:r>
      <w:r w:rsidR="00CE1F95">
        <w:rPr>
          <w:rFonts w:ascii="Arial" w:eastAsia="Times New Roman" w:hAnsi="Arial" w:cs="Arial"/>
          <w:szCs w:val="24"/>
          <w:lang w:eastAsia="en-CA"/>
        </w:rPr>
        <w:t>June</w:t>
      </w:r>
      <w:r w:rsidR="00D8156D">
        <w:rPr>
          <w:rFonts w:ascii="Arial" w:eastAsia="Times New Roman" w:hAnsi="Arial" w:cs="Arial"/>
          <w:szCs w:val="24"/>
          <w:lang w:eastAsia="en-CA"/>
        </w:rPr>
        <w:t xml:space="preserve"> load volumes</w:t>
      </w:r>
      <w:r w:rsidR="0083684F">
        <w:rPr>
          <w:rFonts w:ascii="Arial" w:eastAsia="Times New Roman" w:hAnsi="Arial" w:cs="Arial"/>
          <w:szCs w:val="24"/>
          <w:lang w:eastAsia="en-CA"/>
        </w:rPr>
        <w:t xml:space="preserve"> on Loadlink’s Canadian spot market</w:t>
      </w:r>
      <w:r w:rsidR="00D8156D">
        <w:rPr>
          <w:rFonts w:ascii="Arial" w:eastAsia="Times New Roman" w:hAnsi="Arial" w:cs="Arial"/>
          <w:szCs w:val="24"/>
          <w:lang w:eastAsia="en-CA"/>
        </w:rPr>
        <w:t xml:space="preserve"> </w:t>
      </w:r>
      <w:r w:rsidR="00CE1F95">
        <w:rPr>
          <w:rFonts w:ascii="Arial" w:eastAsia="Times New Roman" w:hAnsi="Arial" w:cs="Arial"/>
          <w:szCs w:val="24"/>
          <w:lang w:eastAsia="en-CA"/>
        </w:rPr>
        <w:t xml:space="preserve">spiked following early signs of increased activity in the first week of the month. </w:t>
      </w:r>
      <w:r w:rsidR="00D8156D">
        <w:rPr>
          <w:rFonts w:ascii="Arial" w:eastAsia="Times New Roman" w:hAnsi="Arial" w:cs="Arial"/>
          <w:szCs w:val="24"/>
          <w:lang w:eastAsia="en-CA"/>
        </w:rPr>
        <w:t>Month-over-month, o</w:t>
      </w:r>
      <w:r w:rsidR="00D40C63">
        <w:rPr>
          <w:rFonts w:ascii="Arial" w:eastAsia="Times New Roman" w:hAnsi="Arial" w:cs="Arial"/>
          <w:szCs w:val="24"/>
          <w:lang w:eastAsia="en-CA"/>
        </w:rPr>
        <w:t>vera</w:t>
      </w:r>
      <w:r w:rsidR="00D8156D">
        <w:rPr>
          <w:rFonts w:ascii="Arial" w:eastAsia="Times New Roman" w:hAnsi="Arial" w:cs="Arial"/>
          <w:szCs w:val="24"/>
          <w:lang w:eastAsia="en-CA"/>
        </w:rPr>
        <w:t>ll load volu</w:t>
      </w:r>
      <w:r w:rsidR="00CE1F95">
        <w:rPr>
          <w:rFonts w:ascii="Arial" w:eastAsia="Times New Roman" w:hAnsi="Arial" w:cs="Arial"/>
          <w:szCs w:val="24"/>
          <w:lang w:eastAsia="en-CA"/>
        </w:rPr>
        <w:t>mes on the system increased 42</w:t>
      </w:r>
      <w:r w:rsidR="00D40C63">
        <w:rPr>
          <w:rFonts w:ascii="Arial" w:eastAsia="Times New Roman" w:hAnsi="Arial" w:cs="Arial"/>
          <w:szCs w:val="24"/>
          <w:lang w:eastAsia="en-CA"/>
        </w:rPr>
        <w:t xml:space="preserve"> percent compared to </w:t>
      </w:r>
      <w:r w:rsidR="00CE1F95">
        <w:rPr>
          <w:rFonts w:ascii="Arial" w:eastAsia="Times New Roman" w:hAnsi="Arial" w:cs="Arial"/>
          <w:szCs w:val="24"/>
          <w:lang w:eastAsia="en-CA"/>
        </w:rPr>
        <w:t>May</w:t>
      </w:r>
      <w:r w:rsidR="00DF32DE">
        <w:rPr>
          <w:rFonts w:ascii="Arial" w:eastAsia="Times New Roman" w:hAnsi="Arial" w:cs="Arial"/>
          <w:szCs w:val="24"/>
          <w:lang w:eastAsia="en-CA"/>
        </w:rPr>
        <w:t>,</w:t>
      </w:r>
      <w:r w:rsidR="00D8156D">
        <w:rPr>
          <w:rFonts w:ascii="Arial" w:eastAsia="Times New Roman" w:hAnsi="Arial" w:cs="Arial"/>
          <w:szCs w:val="24"/>
          <w:lang w:eastAsia="en-CA"/>
        </w:rPr>
        <w:t xml:space="preserve"> and </w:t>
      </w:r>
      <w:r w:rsidR="00CE1F95">
        <w:rPr>
          <w:rFonts w:ascii="Arial" w:eastAsia="Times New Roman" w:hAnsi="Arial" w:cs="Arial"/>
          <w:szCs w:val="24"/>
          <w:lang w:eastAsia="en-CA"/>
        </w:rPr>
        <w:t xml:space="preserve">was down 11 </w:t>
      </w:r>
      <w:r w:rsidR="00D40C63">
        <w:rPr>
          <w:rFonts w:ascii="Arial" w:eastAsia="Times New Roman" w:hAnsi="Arial" w:cs="Arial"/>
          <w:szCs w:val="24"/>
          <w:lang w:eastAsia="en-CA"/>
        </w:rPr>
        <w:t xml:space="preserve">percent compared to </w:t>
      </w:r>
      <w:r w:rsidR="00CE1F95">
        <w:rPr>
          <w:rFonts w:ascii="Arial" w:eastAsia="Times New Roman" w:hAnsi="Arial" w:cs="Arial"/>
          <w:szCs w:val="24"/>
          <w:lang w:eastAsia="en-CA"/>
        </w:rPr>
        <w:t>June</w:t>
      </w:r>
      <w:r w:rsidR="00D8156D">
        <w:rPr>
          <w:rFonts w:ascii="Arial" w:eastAsia="Times New Roman" w:hAnsi="Arial" w:cs="Arial"/>
          <w:szCs w:val="24"/>
          <w:lang w:eastAsia="en-CA"/>
        </w:rPr>
        <w:t xml:space="preserve"> </w:t>
      </w:r>
      <w:r w:rsidR="00D40C63">
        <w:rPr>
          <w:rFonts w:ascii="Arial" w:eastAsia="Times New Roman" w:hAnsi="Arial" w:cs="Arial"/>
          <w:szCs w:val="24"/>
          <w:lang w:eastAsia="en-CA"/>
        </w:rPr>
        <w:t>2019.</w:t>
      </w:r>
      <w:r w:rsidR="009E5DA7">
        <w:rPr>
          <w:rFonts w:ascii="Arial" w:eastAsia="Times New Roman" w:hAnsi="Arial" w:cs="Arial"/>
          <w:szCs w:val="24"/>
          <w:lang w:eastAsia="en-CA"/>
        </w:rPr>
        <w:t xml:space="preserve"> This 42 percent month-over-month increase constituted the </w:t>
      </w:r>
      <w:r w:rsidR="002512EF">
        <w:rPr>
          <w:rFonts w:ascii="Arial" w:eastAsia="Times New Roman" w:hAnsi="Arial" w:cs="Arial"/>
          <w:szCs w:val="24"/>
          <w:lang w:eastAsia="en-CA"/>
        </w:rPr>
        <w:t xml:space="preserve">largest and most meaningful </w:t>
      </w:r>
      <w:r w:rsidR="009E5DA7">
        <w:rPr>
          <w:rFonts w:ascii="Arial" w:eastAsia="Times New Roman" w:hAnsi="Arial" w:cs="Arial"/>
          <w:szCs w:val="24"/>
          <w:lang w:eastAsia="en-CA"/>
        </w:rPr>
        <w:t>May to June improvement in Loadlink history. The closest equivalent occurred in June 2009 following the financial crisis of 2008, where June volumes surpassed May by 13 percentage points.</w:t>
      </w:r>
      <w:r w:rsidR="00D86C3B">
        <w:rPr>
          <w:rFonts w:ascii="Arial" w:eastAsia="Times New Roman" w:hAnsi="Arial" w:cs="Arial"/>
          <w:szCs w:val="24"/>
          <w:lang w:eastAsia="en-CA"/>
        </w:rPr>
        <w:br/>
      </w:r>
    </w:p>
    <w:p w14:paraId="35551DA3" w14:textId="6044CCDF" w:rsidR="002512EF" w:rsidRDefault="002512EF" w:rsidP="002512EF">
      <w:pPr>
        <w:spacing w:line="276" w:lineRule="auto"/>
        <w:rPr>
          <w:rFonts w:ascii="Arial" w:hAnsi="Arial" w:cs="Arial"/>
          <w:lang w:eastAsia="en-CA"/>
        </w:rPr>
      </w:pPr>
      <w:r w:rsidRPr="004F49FA">
        <w:rPr>
          <w:rFonts w:ascii="Arial" w:hAnsi="Arial" w:cs="Arial"/>
          <w:lang w:eastAsia="en-CA"/>
        </w:rPr>
        <w:t xml:space="preserve">Recovery from the novel coronavirus pandemic continued in June as many </w:t>
      </w:r>
      <w:r>
        <w:rPr>
          <w:rFonts w:ascii="Arial" w:hAnsi="Arial" w:cs="Arial"/>
          <w:lang w:eastAsia="en-CA"/>
        </w:rPr>
        <w:t xml:space="preserve">Canadian </w:t>
      </w:r>
      <w:r w:rsidRPr="004F49FA">
        <w:rPr>
          <w:rFonts w:ascii="Arial" w:hAnsi="Arial" w:cs="Arial"/>
          <w:lang w:eastAsia="en-CA"/>
        </w:rPr>
        <w:t xml:space="preserve">regions entered </w:t>
      </w:r>
      <w:r>
        <w:rPr>
          <w:rFonts w:ascii="Arial" w:hAnsi="Arial" w:cs="Arial"/>
          <w:lang w:eastAsia="en-CA"/>
        </w:rPr>
        <w:t xml:space="preserve">phase 2 in its reopening, while Ontario took a cautious three-staged approach entering into this phase </w:t>
      </w:r>
      <w:r w:rsidRPr="004F49FA">
        <w:rPr>
          <w:rFonts w:ascii="Arial" w:hAnsi="Arial" w:cs="Arial"/>
          <w:lang w:eastAsia="en-CA"/>
        </w:rPr>
        <w:t>of economic reopening</w:t>
      </w:r>
      <w:r>
        <w:rPr>
          <w:rFonts w:ascii="Arial" w:hAnsi="Arial" w:cs="Arial"/>
          <w:lang w:eastAsia="en-CA"/>
        </w:rPr>
        <w:t>. Phase 2</w:t>
      </w:r>
      <w:r w:rsidRPr="004F49FA">
        <w:rPr>
          <w:rFonts w:ascii="Arial" w:hAnsi="Arial" w:cs="Arial"/>
          <w:lang w:eastAsia="en-CA"/>
        </w:rPr>
        <w:t xml:space="preserve"> appeared to have brought greater activity to the Canadian spot market. July may be an interesting month to monitor as some regions will enter </w:t>
      </w:r>
      <w:r>
        <w:rPr>
          <w:rFonts w:ascii="Arial" w:hAnsi="Arial" w:cs="Arial"/>
          <w:lang w:eastAsia="en-CA"/>
        </w:rPr>
        <w:t>Stage</w:t>
      </w:r>
      <w:r w:rsidRPr="004F49FA">
        <w:rPr>
          <w:rFonts w:ascii="Arial" w:hAnsi="Arial" w:cs="Arial"/>
          <w:lang w:eastAsia="en-CA"/>
        </w:rPr>
        <w:t xml:space="preserve"> 3 of reopening, which will coincide with a period of time during the summer season when spot freight </w:t>
      </w:r>
      <w:r>
        <w:rPr>
          <w:rFonts w:ascii="Arial" w:hAnsi="Arial" w:cs="Arial"/>
          <w:lang w:eastAsia="en-CA"/>
        </w:rPr>
        <w:t xml:space="preserve">typically </w:t>
      </w:r>
      <w:r w:rsidRPr="004F49FA">
        <w:rPr>
          <w:rFonts w:ascii="Arial" w:hAnsi="Arial" w:cs="Arial"/>
          <w:lang w:eastAsia="en-CA"/>
        </w:rPr>
        <w:t>slows. These contrasting dynamics will both positively and negatively affect freight volumes and may be an indicator to whether freight activity resumes at a more ‘normal’ pace for the remainder of the year.</w:t>
      </w:r>
    </w:p>
    <w:p w14:paraId="484EFE87" w14:textId="77777777" w:rsidR="0007285C" w:rsidRPr="0062681D" w:rsidRDefault="0007285C">
      <w:pPr>
        <w:spacing w:after="0" w:line="276" w:lineRule="auto"/>
        <w:rPr>
          <w:rFonts w:ascii="Arial" w:eastAsia="Times New Roman" w:hAnsi="Arial" w:cs="Arial"/>
          <w:szCs w:val="24"/>
          <w:lang w:eastAsia="en-CA"/>
        </w:rPr>
      </w:pPr>
    </w:p>
    <w:p w14:paraId="1BECD7D2" w14:textId="530B41BC" w:rsidR="007D611E" w:rsidRDefault="00273CCB" w:rsidP="007D611E">
      <w:pPr>
        <w:spacing w:after="0" w:line="276" w:lineRule="auto"/>
        <w:rPr>
          <w:rFonts w:ascii="Arial" w:eastAsia="Times New Roman" w:hAnsi="Arial" w:cs="Arial"/>
          <w:b/>
          <w:bCs/>
          <w:szCs w:val="24"/>
          <w:lang w:eastAsia="en-CA"/>
        </w:rPr>
      </w:pPr>
      <w:r>
        <w:rPr>
          <w:rFonts w:ascii="Arial" w:eastAsia="Times New Roman" w:hAnsi="Arial" w:cs="Arial"/>
          <w:b/>
          <w:bCs/>
          <w:szCs w:val="24"/>
          <w:lang w:eastAsia="en-CA"/>
        </w:rPr>
        <w:t>June</w:t>
      </w:r>
      <w:r w:rsidR="00D40C63">
        <w:rPr>
          <w:rFonts w:ascii="Arial" w:eastAsia="Times New Roman" w:hAnsi="Arial" w:cs="Arial"/>
          <w:b/>
          <w:bCs/>
          <w:szCs w:val="24"/>
          <w:lang w:eastAsia="en-CA"/>
        </w:rPr>
        <w:t xml:space="preserve"> </w:t>
      </w:r>
      <w:r w:rsidR="003324EE">
        <w:rPr>
          <w:rFonts w:ascii="Arial" w:eastAsia="Times New Roman" w:hAnsi="Arial" w:cs="Arial"/>
          <w:b/>
          <w:bCs/>
          <w:szCs w:val="24"/>
          <w:lang w:eastAsia="en-CA"/>
        </w:rPr>
        <w:t>Highlights</w:t>
      </w:r>
    </w:p>
    <w:p w14:paraId="2671E8C5" w14:textId="4D6805E5" w:rsidR="00D8156D" w:rsidRDefault="00CC42F3" w:rsidP="007D611E">
      <w:pPr>
        <w:spacing w:after="0" w:line="276" w:lineRule="auto"/>
        <w:rPr>
          <w:rFonts w:ascii="Arial" w:eastAsia="Times New Roman" w:hAnsi="Arial" w:cs="Arial"/>
          <w:bCs/>
          <w:szCs w:val="24"/>
          <w:lang w:eastAsia="en-CA"/>
        </w:rPr>
      </w:pPr>
      <w:r>
        <w:rPr>
          <w:rFonts w:ascii="Arial" w:eastAsia="Times New Roman" w:hAnsi="Arial" w:cs="Arial"/>
          <w:bCs/>
          <w:szCs w:val="24"/>
          <w:lang w:eastAsia="en-CA"/>
        </w:rPr>
        <w:t xml:space="preserve">As </w:t>
      </w:r>
      <w:r w:rsidR="00273CCB">
        <w:rPr>
          <w:rFonts w:ascii="Arial" w:eastAsia="Times New Roman" w:hAnsi="Arial" w:cs="Arial"/>
          <w:bCs/>
          <w:szCs w:val="24"/>
          <w:lang w:eastAsia="en-CA"/>
        </w:rPr>
        <w:t>indicated in</w:t>
      </w:r>
      <w:r>
        <w:rPr>
          <w:rFonts w:ascii="Arial" w:eastAsia="Times New Roman" w:hAnsi="Arial" w:cs="Arial"/>
          <w:bCs/>
          <w:szCs w:val="24"/>
          <w:lang w:eastAsia="en-CA"/>
        </w:rPr>
        <w:t xml:space="preserve"> </w:t>
      </w:r>
      <w:r w:rsidR="00273CCB">
        <w:rPr>
          <w:rFonts w:ascii="Arial" w:eastAsia="Times New Roman" w:hAnsi="Arial" w:cs="Arial"/>
          <w:bCs/>
          <w:szCs w:val="24"/>
          <w:lang w:eastAsia="en-CA"/>
        </w:rPr>
        <w:t>May’s</w:t>
      </w:r>
      <w:r>
        <w:rPr>
          <w:rFonts w:ascii="Arial" w:eastAsia="Times New Roman" w:hAnsi="Arial" w:cs="Arial"/>
          <w:bCs/>
          <w:szCs w:val="24"/>
          <w:lang w:eastAsia="en-CA"/>
        </w:rPr>
        <w:t xml:space="preserve"> Freight Index, load volumes in the first two weeks of June were up nine percent when compared to the latter two weeks of May.</w:t>
      </w:r>
      <w:r w:rsidR="00AC4323">
        <w:rPr>
          <w:rFonts w:ascii="Arial" w:eastAsia="Times New Roman" w:hAnsi="Arial" w:cs="Arial"/>
          <w:bCs/>
          <w:szCs w:val="24"/>
          <w:lang w:eastAsia="en-CA"/>
        </w:rPr>
        <w:t xml:space="preserve"> The second half of June saw load volumes increase another 10 percent compared to the beginning of the month. Average daily load volumes at the end of June were up a significant 53 percent compared to the </w:t>
      </w:r>
      <w:r w:rsidR="00576A39">
        <w:rPr>
          <w:rFonts w:ascii="Arial" w:eastAsia="Times New Roman" w:hAnsi="Arial" w:cs="Arial"/>
          <w:bCs/>
          <w:szCs w:val="24"/>
          <w:lang w:eastAsia="en-CA"/>
        </w:rPr>
        <w:t>start of May, culminating in an</w:t>
      </w:r>
      <w:r w:rsidR="00AC4323">
        <w:rPr>
          <w:rFonts w:ascii="Arial" w:eastAsia="Times New Roman" w:hAnsi="Arial" w:cs="Arial"/>
          <w:bCs/>
          <w:szCs w:val="24"/>
          <w:lang w:eastAsia="en-CA"/>
        </w:rPr>
        <w:t xml:space="preserve"> overall</w:t>
      </w:r>
      <w:r w:rsidR="00576A39">
        <w:rPr>
          <w:rFonts w:ascii="Arial" w:eastAsia="Times New Roman" w:hAnsi="Arial" w:cs="Arial"/>
          <w:bCs/>
          <w:szCs w:val="24"/>
          <w:lang w:eastAsia="en-CA"/>
        </w:rPr>
        <w:t xml:space="preserve"> 42 percent</w:t>
      </w:r>
      <w:r w:rsidR="00AC4323">
        <w:rPr>
          <w:rFonts w:ascii="Arial" w:eastAsia="Times New Roman" w:hAnsi="Arial" w:cs="Arial"/>
          <w:bCs/>
          <w:szCs w:val="24"/>
          <w:lang w:eastAsia="en-CA"/>
        </w:rPr>
        <w:t xml:space="preserve"> boost in lo</w:t>
      </w:r>
      <w:r w:rsidR="00576A39">
        <w:rPr>
          <w:rFonts w:ascii="Arial" w:eastAsia="Times New Roman" w:hAnsi="Arial" w:cs="Arial"/>
          <w:bCs/>
          <w:szCs w:val="24"/>
          <w:lang w:eastAsia="en-CA"/>
        </w:rPr>
        <w:t xml:space="preserve">ads from June to </w:t>
      </w:r>
      <w:r w:rsidR="00AC4323">
        <w:rPr>
          <w:rFonts w:ascii="Arial" w:eastAsia="Times New Roman" w:hAnsi="Arial" w:cs="Arial"/>
          <w:bCs/>
          <w:szCs w:val="24"/>
          <w:lang w:eastAsia="en-CA"/>
        </w:rPr>
        <w:t>May.</w:t>
      </w:r>
    </w:p>
    <w:p w14:paraId="71C51AE6" w14:textId="77777777" w:rsidR="00C64AA4" w:rsidRDefault="00C64AA4" w:rsidP="007D611E">
      <w:pPr>
        <w:spacing w:after="0" w:line="276" w:lineRule="auto"/>
        <w:rPr>
          <w:rFonts w:ascii="Arial" w:eastAsia="Times New Roman" w:hAnsi="Arial" w:cs="Arial"/>
          <w:bCs/>
          <w:szCs w:val="24"/>
          <w:lang w:eastAsia="en-CA"/>
        </w:rPr>
      </w:pPr>
      <w:bookmarkStart w:id="1" w:name="_GoBack"/>
      <w:bookmarkEnd w:id="1"/>
    </w:p>
    <w:p w14:paraId="42EC0155" w14:textId="2AB70F24" w:rsidR="00C64AA4" w:rsidRDefault="00576A39" w:rsidP="007D611E">
      <w:pPr>
        <w:spacing w:after="0" w:line="276" w:lineRule="auto"/>
        <w:rPr>
          <w:rFonts w:ascii="Arial" w:eastAsia="Times New Roman" w:hAnsi="Arial" w:cs="Arial"/>
          <w:bCs/>
          <w:szCs w:val="24"/>
          <w:lang w:eastAsia="en-CA"/>
        </w:rPr>
      </w:pPr>
      <w:r>
        <w:rPr>
          <w:rFonts w:ascii="Arial" w:eastAsia="Times New Roman" w:hAnsi="Arial" w:cs="Arial"/>
          <w:bCs/>
          <w:szCs w:val="24"/>
          <w:lang w:eastAsia="en-CA"/>
        </w:rPr>
        <w:t xml:space="preserve">Both cross-border and intra-Canadian load volumes saw gains across all regions, regardless of outbound or inbound status. Outbound loads from Canada to the </w:t>
      </w:r>
      <w:r w:rsidR="002512EF">
        <w:rPr>
          <w:rFonts w:ascii="Arial" w:eastAsia="Times New Roman" w:hAnsi="Arial" w:cs="Arial"/>
          <w:bCs/>
          <w:szCs w:val="24"/>
          <w:lang w:eastAsia="en-CA"/>
        </w:rPr>
        <w:t xml:space="preserve">United States </w:t>
      </w:r>
      <w:r>
        <w:rPr>
          <w:rFonts w:ascii="Arial" w:eastAsia="Times New Roman" w:hAnsi="Arial" w:cs="Arial"/>
          <w:bCs/>
          <w:szCs w:val="24"/>
          <w:lang w:eastAsia="en-CA"/>
        </w:rPr>
        <w:t>increased 41 percent while inbound loads from the USA went up 52 percent. Intra-Canadian load postings were up 30 percent mostly due to a greater quantity of loads originating from Ontario (+36%) and Quebec (+49%), while more loads were destined to Ontario (+36%) and Western Canada (+32%).</w:t>
      </w:r>
    </w:p>
    <w:p w14:paraId="7226D85E" w14:textId="5747850F" w:rsidR="00885F21" w:rsidRDefault="00885F21" w:rsidP="007D611E">
      <w:pPr>
        <w:spacing w:after="0" w:line="276" w:lineRule="auto"/>
        <w:rPr>
          <w:rFonts w:ascii="Arial" w:eastAsia="Times New Roman" w:hAnsi="Arial" w:cs="Arial"/>
          <w:bCs/>
          <w:szCs w:val="24"/>
          <w:lang w:eastAsia="en-CA"/>
        </w:rPr>
      </w:pPr>
    </w:p>
    <w:p w14:paraId="42624580" w14:textId="509127E1" w:rsidR="00E9069F" w:rsidRDefault="00E9069F" w:rsidP="007D611E">
      <w:pPr>
        <w:spacing w:after="0" w:line="276" w:lineRule="auto"/>
        <w:rPr>
          <w:rFonts w:ascii="Arial" w:eastAsia="Times New Roman" w:hAnsi="Arial" w:cs="Arial"/>
          <w:bCs/>
          <w:szCs w:val="24"/>
          <w:lang w:eastAsia="en-CA"/>
        </w:rPr>
      </w:pPr>
      <w:r>
        <w:rPr>
          <w:rFonts w:ascii="Arial" w:eastAsia="Times New Roman" w:hAnsi="Arial" w:cs="Arial"/>
          <w:bCs/>
          <w:szCs w:val="24"/>
          <w:lang w:eastAsia="en-CA"/>
        </w:rPr>
        <w:t xml:space="preserve">Contrary to last month’s gains in load volumes mainly stemming from the Quebec and Alberta markets, the province of Ontario was the big winner in </w:t>
      </w:r>
      <w:ins w:id="2" w:author="Tam, Wesley" w:date="2020-07-22T12:42:00Z">
        <w:r w:rsidR="004C4F03">
          <w:rPr>
            <w:rFonts w:ascii="Arial" w:eastAsia="Times New Roman" w:hAnsi="Arial" w:cs="Arial"/>
            <w:bCs/>
            <w:szCs w:val="24"/>
            <w:lang w:eastAsia="en-CA"/>
          </w:rPr>
          <w:t>June</w:t>
        </w:r>
      </w:ins>
      <w:del w:id="3" w:author="Tam, Wesley" w:date="2020-07-22T12:42:00Z">
        <w:r w:rsidDel="004C4F03">
          <w:rPr>
            <w:rFonts w:ascii="Arial" w:eastAsia="Times New Roman" w:hAnsi="Arial" w:cs="Arial"/>
            <w:bCs/>
            <w:szCs w:val="24"/>
            <w:lang w:eastAsia="en-CA"/>
          </w:rPr>
          <w:delText>May</w:delText>
        </w:r>
      </w:del>
      <w:r>
        <w:rPr>
          <w:rFonts w:ascii="Arial" w:eastAsia="Times New Roman" w:hAnsi="Arial" w:cs="Arial"/>
          <w:bCs/>
          <w:szCs w:val="24"/>
          <w:lang w:eastAsia="en-CA"/>
        </w:rPr>
        <w:t xml:space="preserve"> as many lanes with the largest absolute load volume increases involved the Ontario market. In terms of percentage changes, Alberta’s inbound market remained strong while</w:t>
      </w:r>
      <w:r w:rsidR="00EB5152">
        <w:rPr>
          <w:rFonts w:ascii="Arial" w:eastAsia="Times New Roman" w:hAnsi="Arial" w:cs="Arial"/>
          <w:bCs/>
          <w:szCs w:val="24"/>
          <w:lang w:eastAsia="en-CA"/>
        </w:rPr>
        <w:t xml:space="preserve"> the Ontario inbound market</w:t>
      </w:r>
      <w:r>
        <w:rPr>
          <w:rFonts w:ascii="Arial" w:eastAsia="Times New Roman" w:hAnsi="Arial" w:cs="Arial"/>
          <w:bCs/>
          <w:szCs w:val="24"/>
          <w:lang w:eastAsia="en-CA"/>
        </w:rPr>
        <w:t xml:space="preserve"> saw a hefty boost in loads from the USA.</w:t>
      </w:r>
    </w:p>
    <w:p w14:paraId="31448014" w14:textId="4BCC8F99" w:rsidR="002512EF" w:rsidRDefault="00C45DA3" w:rsidP="007D611E">
      <w:pPr>
        <w:spacing w:after="0" w:line="276" w:lineRule="auto"/>
        <w:rPr>
          <w:rFonts w:ascii="Arial" w:eastAsia="Times New Roman" w:hAnsi="Arial" w:cs="Arial"/>
          <w:bCs/>
          <w:szCs w:val="24"/>
          <w:lang w:eastAsia="en-CA"/>
        </w:rPr>
      </w:pPr>
      <w:r>
        <w:rPr>
          <w:rFonts w:ascii="Arial" w:eastAsia="Times New Roman" w:hAnsi="Arial" w:cs="Arial"/>
          <w:bCs/>
          <w:szCs w:val="24"/>
          <w:lang w:eastAsia="en-CA"/>
        </w:rPr>
        <w:br/>
      </w:r>
    </w:p>
    <w:p w14:paraId="1FCBF8CF" w14:textId="77777777" w:rsidR="002512EF" w:rsidRDefault="002512EF">
      <w:pPr>
        <w:rPr>
          <w:rFonts w:ascii="Arial" w:eastAsia="Times New Roman" w:hAnsi="Arial" w:cs="Arial"/>
          <w:bCs/>
          <w:szCs w:val="24"/>
          <w:lang w:eastAsia="en-CA"/>
        </w:rPr>
      </w:pPr>
      <w:r>
        <w:rPr>
          <w:rFonts w:ascii="Arial" w:eastAsia="Times New Roman" w:hAnsi="Arial" w:cs="Arial"/>
          <w:bCs/>
          <w:szCs w:val="24"/>
          <w:lang w:eastAsia="en-CA"/>
        </w:rPr>
        <w:br w:type="page"/>
      </w:r>
    </w:p>
    <w:p w14:paraId="71657A23" w14:textId="6398A12E" w:rsidR="00885F21" w:rsidRDefault="002512EF" w:rsidP="00CF5E41">
      <w:pPr>
        <w:spacing w:after="0" w:line="276" w:lineRule="auto"/>
        <w:jc w:val="center"/>
        <w:rPr>
          <w:rFonts w:ascii="Arial" w:eastAsia="Times New Roman" w:hAnsi="Arial" w:cs="Arial"/>
          <w:bCs/>
          <w:szCs w:val="24"/>
          <w:lang w:eastAsia="en-CA"/>
        </w:rPr>
      </w:pPr>
      <w:r w:rsidRPr="00CF5E41">
        <w:rPr>
          <w:rFonts w:ascii="Arial" w:eastAsia="Times New Roman" w:hAnsi="Arial" w:cs="Arial"/>
          <w:b/>
          <w:bCs/>
          <w:szCs w:val="24"/>
          <w:lang w:eastAsia="en-CA"/>
        </w:rPr>
        <w:lastRenderedPageBreak/>
        <w:t>Table 1:</w:t>
      </w:r>
      <w:r>
        <w:rPr>
          <w:rFonts w:ascii="Arial" w:eastAsia="Times New Roman" w:hAnsi="Arial" w:cs="Arial"/>
          <w:bCs/>
          <w:szCs w:val="24"/>
          <w:lang w:eastAsia="en-CA"/>
        </w:rPr>
        <w:t xml:space="preserve"> </w:t>
      </w:r>
      <w:r w:rsidRPr="00CF5E41">
        <w:rPr>
          <w:rFonts w:ascii="Arial" w:eastAsia="Times New Roman" w:hAnsi="Arial" w:cs="Arial"/>
          <w:b/>
          <w:bCs/>
          <w:szCs w:val="24"/>
          <w:lang w:eastAsia="en-CA"/>
        </w:rPr>
        <w:t>Lanes with the largest Load Volume Increases Month over Month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455"/>
        <w:gridCol w:w="1919"/>
        <w:gridCol w:w="2250"/>
      </w:tblGrid>
      <w:tr w:rsidR="00E9069F" w14:paraId="3FF3A658" w14:textId="77777777" w:rsidTr="00CF5E41">
        <w:trPr>
          <w:jc w:val="center"/>
        </w:trPr>
        <w:tc>
          <w:tcPr>
            <w:tcW w:w="2656" w:type="dxa"/>
            <w:tcBorders>
              <w:right w:val="single" w:sz="4" w:space="0" w:color="FFFFFF" w:themeColor="background2"/>
            </w:tcBorders>
            <w:shd w:val="clear" w:color="auto" w:fill="2E008B" w:themeFill="accent1"/>
            <w:vAlign w:val="center"/>
          </w:tcPr>
          <w:p w14:paraId="3F27B9FC" w14:textId="45DED1F5" w:rsidR="00E9069F" w:rsidRPr="00943268" w:rsidRDefault="00E9069F" w:rsidP="0065403B">
            <w:pPr>
              <w:spacing w:line="276" w:lineRule="auto"/>
              <w:jc w:val="center"/>
              <w:rPr>
                <w:rFonts w:ascii="Arial" w:eastAsia="Times New Roman" w:hAnsi="Arial" w:cs="Arial"/>
                <w:b/>
                <w:bCs/>
                <w:szCs w:val="24"/>
                <w:lang w:eastAsia="en-CA"/>
              </w:rPr>
            </w:pPr>
            <w:r w:rsidRPr="00943268">
              <w:rPr>
                <w:rFonts w:ascii="Arial" w:eastAsia="Times New Roman" w:hAnsi="Arial" w:cs="Arial"/>
                <w:b/>
                <w:bCs/>
                <w:szCs w:val="24"/>
                <w:lang w:eastAsia="en-CA"/>
              </w:rPr>
              <w:t>Market Lane</w:t>
            </w:r>
          </w:p>
        </w:tc>
        <w:tc>
          <w:tcPr>
            <w:tcW w:w="1455" w:type="dxa"/>
            <w:tcBorders>
              <w:right w:val="single" w:sz="4" w:space="0" w:color="FFFFFF" w:themeColor="background2"/>
            </w:tcBorders>
            <w:shd w:val="clear" w:color="auto" w:fill="2E008B" w:themeFill="accent1"/>
            <w:vAlign w:val="center"/>
          </w:tcPr>
          <w:p w14:paraId="5194E87F" w14:textId="2D3D022D" w:rsidR="00E9069F" w:rsidRPr="00943268" w:rsidRDefault="00DA0334" w:rsidP="00DA0334">
            <w:pPr>
              <w:spacing w:line="276" w:lineRule="auto"/>
              <w:jc w:val="center"/>
              <w:rPr>
                <w:rFonts w:ascii="Arial" w:eastAsia="Times New Roman" w:hAnsi="Arial" w:cs="Arial"/>
                <w:b/>
                <w:bCs/>
                <w:szCs w:val="24"/>
                <w:lang w:eastAsia="en-CA"/>
              </w:rPr>
            </w:pPr>
            <w:r>
              <w:rPr>
                <w:rFonts w:ascii="Arial" w:eastAsia="Times New Roman" w:hAnsi="Arial" w:cs="Arial"/>
                <w:b/>
                <w:bCs/>
                <w:szCs w:val="24"/>
                <w:lang w:eastAsia="en-CA"/>
              </w:rPr>
              <w:t>Rank</w:t>
            </w:r>
          </w:p>
        </w:tc>
        <w:tc>
          <w:tcPr>
            <w:tcW w:w="1919" w:type="dxa"/>
            <w:tcBorders>
              <w:left w:val="single" w:sz="4" w:space="0" w:color="FFFFFF" w:themeColor="background2"/>
              <w:right w:val="single" w:sz="4" w:space="0" w:color="FFFFFF" w:themeColor="background2"/>
            </w:tcBorders>
            <w:shd w:val="clear" w:color="auto" w:fill="2E008B" w:themeFill="accent1"/>
            <w:vAlign w:val="center"/>
          </w:tcPr>
          <w:p w14:paraId="7216C439" w14:textId="3250673A" w:rsidR="00E9069F" w:rsidRPr="00943268" w:rsidRDefault="00E9069F" w:rsidP="00B17C04">
            <w:pPr>
              <w:spacing w:line="276" w:lineRule="auto"/>
              <w:jc w:val="center"/>
              <w:rPr>
                <w:rFonts w:ascii="Arial" w:eastAsia="Times New Roman" w:hAnsi="Arial" w:cs="Arial"/>
                <w:b/>
                <w:bCs/>
                <w:szCs w:val="24"/>
                <w:lang w:eastAsia="en-CA"/>
              </w:rPr>
            </w:pPr>
            <w:r w:rsidRPr="00943268">
              <w:rPr>
                <w:rFonts w:ascii="Arial" w:eastAsia="Times New Roman" w:hAnsi="Arial" w:cs="Arial"/>
                <w:b/>
                <w:bCs/>
                <w:szCs w:val="24"/>
                <w:lang w:eastAsia="en-CA"/>
              </w:rPr>
              <w:t>Monthly Load Volume Change</w:t>
            </w:r>
          </w:p>
        </w:tc>
        <w:tc>
          <w:tcPr>
            <w:tcW w:w="2250" w:type="dxa"/>
            <w:tcBorders>
              <w:left w:val="single" w:sz="4" w:space="0" w:color="FFFFFF" w:themeColor="background2"/>
            </w:tcBorders>
            <w:shd w:val="clear" w:color="auto" w:fill="2E008B" w:themeFill="accent1"/>
          </w:tcPr>
          <w:p w14:paraId="6E72AA14" w14:textId="4A0B6FCB" w:rsidR="00E9069F" w:rsidRPr="00943268" w:rsidRDefault="00E9069F" w:rsidP="0060612A">
            <w:pPr>
              <w:spacing w:line="276" w:lineRule="auto"/>
              <w:jc w:val="center"/>
              <w:rPr>
                <w:rFonts w:ascii="Arial" w:eastAsia="Times New Roman" w:hAnsi="Arial" w:cs="Arial"/>
                <w:b/>
                <w:bCs/>
                <w:szCs w:val="24"/>
                <w:lang w:eastAsia="en-CA"/>
              </w:rPr>
            </w:pPr>
            <w:r w:rsidRPr="00943268">
              <w:rPr>
                <w:rFonts w:ascii="Arial" w:eastAsia="Times New Roman" w:hAnsi="Arial" w:cs="Arial"/>
                <w:b/>
                <w:bCs/>
                <w:szCs w:val="24"/>
                <w:lang w:eastAsia="en-CA"/>
              </w:rPr>
              <w:t>Monthly Companies Posting Change</w:t>
            </w:r>
          </w:p>
        </w:tc>
      </w:tr>
      <w:tr w:rsidR="00F73154" w14:paraId="4FA0DD5F" w14:textId="77777777" w:rsidTr="00CF5E41">
        <w:trPr>
          <w:trHeight w:val="432"/>
          <w:jc w:val="center"/>
        </w:trPr>
        <w:tc>
          <w:tcPr>
            <w:tcW w:w="2656" w:type="dxa"/>
            <w:tcBorders>
              <w:bottom w:val="single" w:sz="4" w:space="0" w:color="2E008B" w:themeColor="accent1"/>
              <w:right w:val="single" w:sz="4" w:space="0" w:color="FFFFFF" w:themeColor="background2"/>
            </w:tcBorders>
            <w:vAlign w:val="center"/>
          </w:tcPr>
          <w:p w14:paraId="7E7A8296" w14:textId="7E3167F0" w:rsidR="00F73154" w:rsidRDefault="00F73154" w:rsidP="00943268">
            <w:pPr>
              <w:spacing w:line="276" w:lineRule="auto"/>
              <w:rPr>
                <w:rFonts w:ascii="Arial" w:eastAsia="Times New Roman" w:hAnsi="Arial" w:cs="Arial"/>
                <w:bCs/>
                <w:szCs w:val="24"/>
                <w:lang w:eastAsia="en-CA"/>
              </w:rPr>
            </w:pPr>
            <w:r>
              <w:rPr>
                <w:rFonts w:ascii="Arial" w:eastAsia="Times New Roman" w:hAnsi="Arial" w:cs="Arial"/>
                <w:bCs/>
                <w:szCs w:val="24"/>
                <w:lang w:eastAsia="en-CA"/>
              </w:rPr>
              <w:t>Ontario – Quebec</w:t>
            </w:r>
          </w:p>
        </w:tc>
        <w:tc>
          <w:tcPr>
            <w:tcW w:w="1455" w:type="dxa"/>
            <w:tcBorders>
              <w:bottom w:val="single" w:sz="4" w:space="0" w:color="2E008B" w:themeColor="accent1"/>
              <w:right w:val="single" w:sz="4" w:space="0" w:color="FFFFFF" w:themeColor="background2"/>
            </w:tcBorders>
            <w:shd w:val="clear" w:color="auto" w:fill="F2F2F2" w:themeFill="background2" w:themeFillShade="F2"/>
            <w:vAlign w:val="center"/>
          </w:tcPr>
          <w:p w14:paraId="3CF0B4D8" w14:textId="486D502F" w:rsidR="00F73154" w:rsidRDefault="00F73154" w:rsidP="00F73154">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w:t>
            </w:r>
          </w:p>
        </w:tc>
        <w:tc>
          <w:tcPr>
            <w:tcW w:w="1919" w:type="dxa"/>
            <w:tcBorders>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7956A226" w14:textId="580B6FAC" w:rsidR="00F73154"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+59%</w:t>
            </w:r>
          </w:p>
        </w:tc>
        <w:tc>
          <w:tcPr>
            <w:tcW w:w="2250" w:type="dxa"/>
            <w:tcBorders>
              <w:left w:val="single" w:sz="4" w:space="0" w:color="FFFFFF" w:themeColor="background2"/>
              <w:bottom w:val="single" w:sz="4" w:space="0" w:color="2E008B" w:themeColor="accent1"/>
            </w:tcBorders>
            <w:shd w:val="clear" w:color="auto" w:fill="F2F2F2" w:themeFill="background2" w:themeFillShade="F2"/>
            <w:vAlign w:val="center"/>
          </w:tcPr>
          <w:p w14:paraId="0B978A4A" w14:textId="766FE471" w:rsidR="00F73154"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+13%</w:t>
            </w:r>
          </w:p>
        </w:tc>
      </w:tr>
      <w:tr w:rsidR="00E9069F" w14:paraId="380859C2" w14:textId="77777777" w:rsidTr="00CF5E41">
        <w:trPr>
          <w:trHeight w:val="432"/>
          <w:jc w:val="center"/>
        </w:trPr>
        <w:tc>
          <w:tcPr>
            <w:tcW w:w="2656" w:type="dxa"/>
            <w:tcBorders>
              <w:bottom w:val="single" w:sz="4" w:space="0" w:color="2E008B" w:themeColor="accent1"/>
              <w:right w:val="single" w:sz="4" w:space="0" w:color="FFFFFF" w:themeColor="background2"/>
            </w:tcBorders>
            <w:vAlign w:val="center"/>
          </w:tcPr>
          <w:p w14:paraId="01415929" w14:textId="11A640F1" w:rsidR="00E9069F" w:rsidRDefault="00E9069F" w:rsidP="00943268">
            <w:pPr>
              <w:spacing w:line="276" w:lineRule="auto"/>
              <w:rPr>
                <w:rFonts w:ascii="Arial" w:eastAsia="Times New Roman" w:hAnsi="Arial" w:cs="Arial"/>
                <w:bCs/>
                <w:szCs w:val="24"/>
                <w:lang w:eastAsia="en-CA"/>
              </w:rPr>
            </w:pPr>
            <w:r>
              <w:rPr>
                <w:rFonts w:ascii="Arial" w:eastAsia="Times New Roman" w:hAnsi="Arial" w:cs="Arial"/>
                <w:bCs/>
                <w:szCs w:val="24"/>
                <w:lang w:eastAsia="en-CA"/>
              </w:rPr>
              <w:t>Texas</w:t>
            </w:r>
            <w:r w:rsidR="00F73154">
              <w:rPr>
                <w:rFonts w:ascii="Arial" w:eastAsia="Times New Roman" w:hAnsi="Arial" w:cs="Arial"/>
                <w:bCs/>
                <w:szCs w:val="24"/>
                <w:lang w:eastAsia="en-CA"/>
              </w:rPr>
              <w:t xml:space="preserve"> –</w:t>
            </w:r>
            <w:r>
              <w:rPr>
                <w:rFonts w:ascii="Arial" w:eastAsia="Times New Roman" w:hAnsi="Arial" w:cs="Arial"/>
                <w:bCs/>
                <w:szCs w:val="24"/>
                <w:lang w:eastAsia="en-CA"/>
              </w:rPr>
              <w:t xml:space="preserve"> Ontario</w:t>
            </w:r>
          </w:p>
        </w:tc>
        <w:tc>
          <w:tcPr>
            <w:tcW w:w="1455" w:type="dxa"/>
            <w:tcBorders>
              <w:bottom w:val="single" w:sz="4" w:space="0" w:color="2E008B" w:themeColor="accent1"/>
              <w:right w:val="single" w:sz="4" w:space="0" w:color="FFFFFF" w:themeColor="background2"/>
            </w:tcBorders>
            <w:shd w:val="clear" w:color="auto" w:fill="F2F2F2" w:themeFill="background2" w:themeFillShade="F2"/>
            <w:vAlign w:val="center"/>
          </w:tcPr>
          <w:p w14:paraId="47F19B63" w14:textId="4B853222" w:rsidR="00E9069F" w:rsidRPr="00943268" w:rsidRDefault="00F73154" w:rsidP="00F73154">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w:t>
            </w:r>
          </w:p>
        </w:tc>
        <w:tc>
          <w:tcPr>
            <w:tcW w:w="1919" w:type="dxa"/>
            <w:tcBorders>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43062F8B" w14:textId="0D0C6C49" w:rsidR="00E9069F"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+102%</w:t>
            </w:r>
          </w:p>
        </w:tc>
        <w:tc>
          <w:tcPr>
            <w:tcW w:w="2250" w:type="dxa"/>
            <w:tcBorders>
              <w:left w:val="single" w:sz="4" w:space="0" w:color="FFFFFF" w:themeColor="background2"/>
              <w:bottom w:val="single" w:sz="4" w:space="0" w:color="2E008B" w:themeColor="accent1"/>
            </w:tcBorders>
            <w:shd w:val="clear" w:color="auto" w:fill="F2F2F2" w:themeFill="background2" w:themeFillShade="F2"/>
            <w:vAlign w:val="center"/>
          </w:tcPr>
          <w:p w14:paraId="5F5AC36F" w14:textId="561A06CF" w:rsidR="00E9069F"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+128</w:t>
            </w:r>
            <w:r w:rsidR="00E9069F" w:rsidRPr="00943268">
              <w:rPr>
                <w:rFonts w:ascii="Arial" w:eastAsia="Times New Roman" w:hAnsi="Arial" w:cs="Arial"/>
                <w:bCs/>
                <w:szCs w:val="24"/>
                <w:lang w:eastAsia="en-CA"/>
              </w:rPr>
              <w:t>%</w:t>
            </w:r>
          </w:p>
        </w:tc>
      </w:tr>
      <w:tr w:rsidR="00E9069F" w14:paraId="6A202275" w14:textId="77777777" w:rsidTr="00CF5E41">
        <w:trPr>
          <w:trHeight w:val="432"/>
          <w:jc w:val="center"/>
        </w:trPr>
        <w:tc>
          <w:tcPr>
            <w:tcW w:w="2656" w:type="dxa"/>
            <w:tcBorders>
              <w:top w:val="single" w:sz="4" w:space="0" w:color="2E008B" w:themeColor="accent1"/>
              <w:bottom w:val="single" w:sz="4" w:space="0" w:color="2E008B" w:themeColor="accent1"/>
              <w:right w:val="single" w:sz="4" w:space="0" w:color="FFFFFF" w:themeColor="background2"/>
            </w:tcBorders>
            <w:vAlign w:val="center"/>
          </w:tcPr>
          <w:p w14:paraId="3368388D" w14:textId="704FFFE8" w:rsidR="00E9069F" w:rsidRDefault="00F73154" w:rsidP="00943268">
            <w:pPr>
              <w:spacing w:line="276" w:lineRule="auto"/>
              <w:rPr>
                <w:rFonts w:ascii="Arial" w:eastAsia="Times New Roman" w:hAnsi="Arial" w:cs="Arial"/>
                <w:bCs/>
                <w:szCs w:val="24"/>
                <w:lang w:eastAsia="en-CA"/>
              </w:rPr>
            </w:pPr>
            <w:r>
              <w:rPr>
                <w:rFonts w:ascii="Arial" w:eastAsia="Times New Roman" w:hAnsi="Arial" w:cs="Arial"/>
                <w:bCs/>
                <w:szCs w:val="24"/>
                <w:lang w:eastAsia="en-CA"/>
              </w:rPr>
              <w:t>Ohio – Ontario</w:t>
            </w:r>
          </w:p>
        </w:tc>
        <w:tc>
          <w:tcPr>
            <w:tcW w:w="1455" w:type="dxa"/>
            <w:tcBorders>
              <w:top w:val="single" w:sz="4" w:space="0" w:color="2E008B" w:themeColor="accent1"/>
              <w:bottom w:val="single" w:sz="4" w:space="0" w:color="2E008B" w:themeColor="accent1"/>
              <w:right w:val="single" w:sz="4" w:space="0" w:color="FFFFFF" w:themeColor="background2"/>
            </w:tcBorders>
            <w:shd w:val="clear" w:color="auto" w:fill="F2F2F2" w:themeFill="background2" w:themeFillShade="F2"/>
            <w:vAlign w:val="center"/>
          </w:tcPr>
          <w:p w14:paraId="110B39E0" w14:textId="097B6106" w:rsidR="00E9069F" w:rsidRPr="00943268" w:rsidRDefault="00F73154" w:rsidP="00F73154">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4</w:t>
            </w:r>
          </w:p>
        </w:tc>
        <w:tc>
          <w:tcPr>
            <w:tcW w:w="1919"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404E413B" w14:textId="3A8CCABE" w:rsidR="00E9069F"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+81</w:t>
            </w:r>
            <w:r w:rsidR="00E9069F" w:rsidRPr="00943268">
              <w:rPr>
                <w:rFonts w:ascii="Arial" w:eastAsia="Times New Roman" w:hAnsi="Arial" w:cs="Arial"/>
                <w:bCs/>
                <w:szCs w:val="24"/>
                <w:lang w:eastAsia="en-CA"/>
              </w:rPr>
              <w:t>%</w:t>
            </w:r>
          </w:p>
        </w:tc>
        <w:tc>
          <w:tcPr>
            <w:tcW w:w="2250"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1" w:themeFillShade="F2"/>
            <w:vAlign w:val="center"/>
          </w:tcPr>
          <w:p w14:paraId="15293D44" w14:textId="2C9006ED" w:rsidR="00E9069F"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+24</w:t>
            </w:r>
            <w:r w:rsidR="00E9069F" w:rsidRPr="00943268">
              <w:rPr>
                <w:rFonts w:ascii="Arial" w:eastAsia="Times New Roman" w:hAnsi="Arial" w:cs="Arial"/>
                <w:bCs/>
                <w:szCs w:val="24"/>
                <w:lang w:eastAsia="en-CA"/>
              </w:rPr>
              <w:t>%</w:t>
            </w:r>
          </w:p>
        </w:tc>
      </w:tr>
      <w:tr w:rsidR="00E9069F" w14:paraId="10FE5FEC" w14:textId="77777777" w:rsidTr="00CF5E41">
        <w:trPr>
          <w:trHeight w:val="432"/>
          <w:jc w:val="center"/>
        </w:trPr>
        <w:tc>
          <w:tcPr>
            <w:tcW w:w="2656" w:type="dxa"/>
            <w:tcBorders>
              <w:top w:val="single" w:sz="4" w:space="0" w:color="2E008B" w:themeColor="accent1"/>
              <w:bottom w:val="single" w:sz="4" w:space="0" w:color="2E008B" w:themeColor="accent1"/>
              <w:right w:val="single" w:sz="4" w:space="0" w:color="FFFFFF" w:themeColor="background2"/>
            </w:tcBorders>
            <w:vAlign w:val="center"/>
          </w:tcPr>
          <w:p w14:paraId="6DD6CAA7" w14:textId="76401AAC" w:rsidR="00E9069F" w:rsidRDefault="00F73154" w:rsidP="00943268">
            <w:pPr>
              <w:spacing w:line="276" w:lineRule="auto"/>
              <w:rPr>
                <w:rFonts w:ascii="Arial" w:eastAsia="Times New Roman" w:hAnsi="Arial" w:cs="Arial"/>
                <w:bCs/>
                <w:szCs w:val="24"/>
                <w:lang w:eastAsia="en-CA"/>
              </w:rPr>
            </w:pPr>
            <w:r>
              <w:rPr>
                <w:rFonts w:ascii="Arial" w:eastAsia="Times New Roman" w:hAnsi="Arial" w:cs="Arial"/>
                <w:bCs/>
                <w:szCs w:val="24"/>
                <w:lang w:eastAsia="en-CA"/>
              </w:rPr>
              <w:t>Alberta – Manitoba</w:t>
            </w:r>
          </w:p>
        </w:tc>
        <w:tc>
          <w:tcPr>
            <w:tcW w:w="1455" w:type="dxa"/>
            <w:tcBorders>
              <w:top w:val="single" w:sz="4" w:space="0" w:color="2E008B" w:themeColor="accent1"/>
              <w:bottom w:val="single" w:sz="4" w:space="0" w:color="2E008B" w:themeColor="accent1"/>
              <w:right w:val="single" w:sz="4" w:space="0" w:color="FFFFFF" w:themeColor="background2"/>
            </w:tcBorders>
            <w:shd w:val="clear" w:color="auto" w:fill="F2F2F2" w:themeFill="background2" w:themeFillShade="F2"/>
            <w:vAlign w:val="center"/>
          </w:tcPr>
          <w:p w14:paraId="09B7005B" w14:textId="144C38C4" w:rsidR="00E9069F" w:rsidRPr="00943268" w:rsidRDefault="00F73154" w:rsidP="00F73154">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6</w:t>
            </w:r>
          </w:p>
        </w:tc>
        <w:tc>
          <w:tcPr>
            <w:tcW w:w="1919"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642954F0" w14:textId="1AABDA68" w:rsidR="00E9069F"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+107</w:t>
            </w:r>
            <w:r w:rsidR="00E9069F" w:rsidRPr="00943268">
              <w:rPr>
                <w:rFonts w:ascii="Arial" w:eastAsia="Times New Roman" w:hAnsi="Arial" w:cs="Arial"/>
                <w:bCs/>
                <w:szCs w:val="24"/>
                <w:lang w:eastAsia="en-CA"/>
              </w:rPr>
              <w:t>%</w:t>
            </w:r>
          </w:p>
        </w:tc>
        <w:tc>
          <w:tcPr>
            <w:tcW w:w="2250"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2" w:themeFillShade="F2"/>
            <w:vAlign w:val="center"/>
          </w:tcPr>
          <w:p w14:paraId="20AC6729" w14:textId="46C9D711" w:rsidR="00E9069F" w:rsidRPr="0060612A" w:rsidRDefault="00F73154" w:rsidP="00943268">
            <w:pPr>
              <w:spacing w:line="276" w:lineRule="auto"/>
              <w:jc w:val="center"/>
              <w:rPr>
                <w:rFonts w:ascii="Arial" w:eastAsia="Times New Roman" w:hAnsi="Arial" w:cs="Arial"/>
                <w:bCs/>
                <w:color w:val="00B050"/>
                <w:szCs w:val="24"/>
                <w:lang w:eastAsia="en-CA"/>
              </w:rPr>
            </w:pPr>
            <w:r>
              <w:rPr>
                <w:rFonts w:ascii="Arial" w:eastAsia="Times New Roman" w:hAnsi="Arial" w:cs="Arial"/>
                <w:bCs/>
                <w:szCs w:val="24"/>
                <w:lang w:eastAsia="en-CA"/>
              </w:rPr>
              <w:t>+32</w:t>
            </w:r>
            <w:r w:rsidR="00E9069F" w:rsidRPr="00943268">
              <w:rPr>
                <w:rFonts w:ascii="Arial" w:eastAsia="Times New Roman" w:hAnsi="Arial" w:cs="Arial"/>
                <w:bCs/>
                <w:szCs w:val="24"/>
                <w:lang w:eastAsia="en-CA"/>
              </w:rPr>
              <w:t>%</w:t>
            </w:r>
          </w:p>
        </w:tc>
      </w:tr>
      <w:tr w:rsidR="00E9069F" w14:paraId="2DC50FD8" w14:textId="77777777" w:rsidTr="00CF5E41">
        <w:trPr>
          <w:trHeight w:val="432"/>
          <w:jc w:val="center"/>
        </w:trPr>
        <w:tc>
          <w:tcPr>
            <w:tcW w:w="2656" w:type="dxa"/>
            <w:tcBorders>
              <w:top w:val="single" w:sz="4" w:space="0" w:color="2E008B" w:themeColor="accent1"/>
              <w:bottom w:val="single" w:sz="4" w:space="0" w:color="2E008B" w:themeColor="accent1"/>
              <w:right w:val="single" w:sz="4" w:space="0" w:color="FFFFFF" w:themeColor="background2"/>
            </w:tcBorders>
            <w:vAlign w:val="center"/>
          </w:tcPr>
          <w:p w14:paraId="09B293EA" w14:textId="310994AD" w:rsidR="00E9069F" w:rsidRDefault="00F73154" w:rsidP="00F73154">
            <w:pPr>
              <w:spacing w:line="276" w:lineRule="auto"/>
              <w:rPr>
                <w:rFonts w:ascii="Arial" w:eastAsia="Times New Roman" w:hAnsi="Arial" w:cs="Arial"/>
                <w:bCs/>
                <w:szCs w:val="24"/>
                <w:lang w:eastAsia="en-CA"/>
              </w:rPr>
            </w:pPr>
            <w:r>
              <w:rPr>
                <w:rFonts w:ascii="Arial" w:eastAsia="Times New Roman" w:hAnsi="Arial" w:cs="Arial"/>
                <w:bCs/>
                <w:szCs w:val="24"/>
                <w:lang w:eastAsia="en-CA"/>
              </w:rPr>
              <w:t>Indiana – Ontario</w:t>
            </w:r>
          </w:p>
        </w:tc>
        <w:tc>
          <w:tcPr>
            <w:tcW w:w="1455" w:type="dxa"/>
            <w:tcBorders>
              <w:top w:val="single" w:sz="4" w:space="0" w:color="2E008B" w:themeColor="accent1"/>
              <w:bottom w:val="single" w:sz="4" w:space="0" w:color="2E008B" w:themeColor="accent1"/>
              <w:right w:val="single" w:sz="4" w:space="0" w:color="FFFFFF" w:themeColor="background2"/>
            </w:tcBorders>
            <w:shd w:val="clear" w:color="auto" w:fill="F2F2F2" w:themeFill="background2" w:themeFillShade="F2"/>
            <w:vAlign w:val="center"/>
          </w:tcPr>
          <w:p w14:paraId="184815E4" w14:textId="57997255" w:rsidR="00E9069F" w:rsidRPr="00943268" w:rsidRDefault="00F73154" w:rsidP="00F73154">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8</w:t>
            </w:r>
          </w:p>
        </w:tc>
        <w:tc>
          <w:tcPr>
            <w:tcW w:w="1919"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22E12DCF" w14:textId="0698A13D" w:rsidR="00E9069F"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+130</w:t>
            </w:r>
            <w:r w:rsidR="00E9069F" w:rsidRPr="00943268">
              <w:rPr>
                <w:rFonts w:ascii="Arial" w:eastAsia="Times New Roman" w:hAnsi="Arial" w:cs="Arial"/>
                <w:bCs/>
                <w:szCs w:val="24"/>
                <w:lang w:eastAsia="en-CA"/>
              </w:rPr>
              <w:t>%</w:t>
            </w:r>
          </w:p>
        </w:tc>
        <w:tc>
          <w:tcPr>
            <w:tcW w:w="2250"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2" w:themeFillShade="F2"/>
            <w:vAlign w:val="center"/>
          </w:tcPr>
          <w:p w14:paraId="33A721B6" w14:textId="1E6272AE" w:rsidR="00E9069F"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+32</w:t>
            </w:r>
            <w:r w:rsidR="00E9069F" w:rsidRPr="00943268">
              <w:rPr>
                <w:rFonts w:ascii="Arial" w:eastAsia="Times New Roman" w:hAnsi="Arial" w:cs="Arial"/>
                <w:bCs/>
                <w:szCs w:val="24"/>
                <w:lang w:eastAsia="en-CA"/>
              </w:rPr>
              <w:t>%</w:t>
            </w:r>
          </w:p>
        </w:tc>
      </w:tr>
      <w:tr w:rsidR="00E9069F" w14:paraId="561A0BE2" w14:textId="77777777" w:rsidTr="00CF5E41">
        <w:trPr>
          <w:trHeight w:val="432"/>
          <w:jc w:val="center"/>
        </w:trPr>
        <w:tc>
          <w:tcPr>
            <w:tcW w:w="2656" w:type="dxa"/>
            <w:tcBorders>
              <w:top w:val="single" w:sz="4" w:space="0" w:color="2E008B" w:themeColor="accent1"/>
              <w:bottom w:val="single" w:sz="4" w:space="0" w:color="2E008B" w:themeColor="accent1"/>
              <w:right w:val="single" w:sz="4" w:space="0" w:color="FFFFFF" w:themeColor="background2"/>
            </w:tcBorders>
            <w:vAlign w:val="center"/>
          </w:tcPr>
          <w:p w14:paraId="7BFDAB4E" w14:textId="70B58FA0" w:rsidR="00E9069F" w:rsidRDefault="00F73154" w:rsidP="00943268">
            <w:pPr>
              <w:spacing w:line="276" w:lineRule="auto"/>
              <w:rPr>
                <w:rFonts w:ascii="Arial" w:eastAsia="Times New Roman" w:hAnsi="Arial" w:cs="Arial"/>
                <w:bCs/>
                <w:szCs w:val="24"/>
                <w:lang w:eastAsia="en-CA"/>
              </w:rPr>
            </w:pPr>
            <w:r>
              <w:rPr>
                <w:rFonts w:ascii="Arial" w:eastAsia="Times New Roman" w:hAnsi="Arial" w:cs="Arial"/>
                <w:bCs/>
                <w:szCs w:val="24"/>
                <w:lang w:eastAsia="en-CA"/>
              </w:rPr>
              <w:t>Texas – Quebec</w:t>
            </w:r>
          </w:p>
        </w:tc>
        <w:tc>
          <w:tcPr>
            <w:tcW w:w="1455" w:type="dxa"/>
            <w:tcBorders>
              <w:top w:val="single" w:sz="4" w:space="0" w:color="2E008B" w:themeColor="accent1"/>
              <w:bottom w:val="single" w:sz="4" w:space="0" w:color="2E008B" w:themeColor="accent1"/>
              <w:right w:val="single" w:sz="4" w:space="0" w:color="FFFFFF" w:themeColor="background2"/>
            </w:tcBorders>
            <w:shd w:val="clear" w:color="auto" w:fill="F2F2F2" w:themeFill="background2" w:themeFillShade="F2"/>
            <w:vAlign w:val="center"/>
          </w:tcPr>
          <w:p w14:paraId="6731B6B5" w14:textId="2DBEECF5" w:rsidR="00E9069F" w:rsidRPr="00943268" w:rsidRDefault="00F73154" w:rsidP="00F73154">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13</w:t>
            </w:r>
          </w:p>
        </w:tc>
        <w:tc>
          <w:tcPr>
            <w:tcW w:w="1919"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4DA1C75F" w14:textId="5A594E53" w:rsidR="00E9069F"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+92</w:t>
            </w:r>
            <w:r w:rsidR="00E9069F" w:rsidRPr="00943268">
              <w:rPr>
                <w:rFonts w:ascii="Arial" w:eastAsia="Times New Roman" w:hAnsi="Arial" w:cs="Arial"/>
                <w:bCs/>
                <w:szCs w:val="24"/>
                <w:lang w:eastAsia="en-CA"/>
              </w:rPr>
              <w:t>%</w:t>
            </w:r>
          </w:p>
        </w:tc>
        <w:tc>
          <w:tcPr>
            <w:tcW w:w="2250"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2" w:themeFillShade="F2"/>
            <w:vAlign w:val="center"/>
          </w:tcPr>
          <w:p w14:paraId="526A610D" w14:textId="46B5CDCE" w:rsidR="00E9069F" w:rsidRPr="00943268" w:rsidRDefault="00F73154" w:rsidP="0094326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+25</w:t>
            </w:r>
            <w:r w:rsidR="00E9069F" w:rsidRPr="00943268">
              <w:rPr>
                <w:rFonts w:ascii="Arial" w:eastAsia="Times New Roman" w:hAnsi="Arial" w:cs="Arial"/>
                <w:bCs/>
                <w:szCs w:val="24"/>
                <w:lang w:eastAsia="en-CA"/>
              </w:rPr>
              <w:t>%</w:t>
            </w:r>
          </w:p>
        </w:tc>
      </w:tr>
    </w:tbl>
    <w:p w14:paraId="66BDA0A4" w14:textId="0CC16C95" w:rsidR="00615D0F" w:rsidRPr="00CF5E41" w:rsidRDefault="002512EF" w:rsidP="00CF5E41">
      <w:pPr>
        <w:spacing w:after="0" w:line="276" w:lineRule="auto"/>
        <w:ind w:left="900" w:right="720"/>
        <w:rPr>
          <w:rFonts w:ascii="Arial" w:eastAsia="Times New Roman" w:hAnsi="Arial" w:cs="Arial"/>
          <w:bCs/>
          <w:sz w:val="18"/>
          <w:szCs w:val="24"/>
          <w:lang w:eastAsia="en-CA"/>
        </w:rPr>
      </w:pPr>
      <w:r w:rsidRPr="00CF5E41">
        <w:rPr>
          <w:rFonts w:ascii="Arial" w:eastAsia="Times New Roman" w:hAnsi="Arial" w:cs="Arial"/>
          <w:bCs/>
          <w:sz w:val="18"/>
          <w:szCs w:val="24"/>
          <w:lang w:eastAsia="en-CA"/>
        </w:rPr>
        <w:t>*Based on lanes with at least 500 postings in June. Ranking is based on how many more loads that lane gained month-over-month, compared to all lanes visible on Loadlink (with minimum 500 postings).</w:t>
      </w:r>
    </w:p>
    <w:p w14:paraId="736F5223" w14:textId="77777777" w:rsidR="002512EF" w:rsidRDefault="002512EF" w:rsidP="007D611E">
      <w:pPr>
        <w:spacing w:after="0" w:line="276" w:lineRule="auto"/>
        <w:rPr>
          <w:rFonts w:ascii="Arial" w:eastAsia="Times New Roman" w:hAnsi="Arial" w:cs="Arial"/>
          <w:bCs/>
          <w:szCs w:val="24"/>
          <w:lang w:eastAsia="en-CA"/>
        </w:rPr>
      </w:pPr>
    </w:p>
    <w:p w14:paraId="134F0D19" w14:textId="2C68842E" w:rsidR="00DB1D54" w:rsidRDefault="0098430E" w:rsidP="007D611E">
      <w:pPr>
        <w:spacing w:after="0" w:line="276" w:lineRule="auto"/>
        <w:rPr>
          <w:rFonts w:ascii="Arial" w:eastAsia="Times New Roman" w:hAnsi="Arial" w:cs="Arial"/>
          <w:bCs/>
          <w:szCs w:val="24"/>
          <w:lang w:eastAsia="en-CA"/>
        </w:rPr>
      </w:pPr>
      <w:r>
        <w:rPr>
          <w:rFonts w:ascii="Arial" w:eastAsia="Times New Roman" w:hAnsi="Arial" w:cs="Arial"/>
          <w:bCs/>
          <w:szCs w:val="24"/>
          <w:lang w:eastAsia="en-CA"/>
        </w:rPr>
        <w:t>Although May saw strong improvements</w:t>
      </w:r>
      <w:r w:rsidR="00DB1D54">
        <w:rPr>
          <w:rFonts w:ascii="Arial" w:eastAsia="Times New Roman" w:hAnsi="Arial" w:cs="Arial"/>
          <w:bCs/>
          <w:szCs w:val="24"/>
          <w:lang w:eastAsia="en-CA"/>
        </w:rPr>
        <w:t xml:space="preserve"> over April</w:t>
      </w:r>
      <w:r>
        <w:rPr>
          <w:rFonts w:ascii="Arial" w:eastAsia="Times New Roman" w:hAnsi="Arial" w:cs="Arial"/>
          <w:bCs/>
          <w:szCs w:val="24"/>
          <w:lang w:eastAsia="en-CA"/>
        </w:rPr>
        <w:t xml:space="preserve"> in terms of </w:t>
      </w:r>
      <w:r w:rsidR="00DB1D54">
        <w:rPr>
          <w:rFonts w:ascii="Arial" w:eastAsia="Times New Roman" w:hAnsi="Arial" w:cs="Arial"/>
          <w:bCs/>
          <w:szCs w:val="24"/>
          <w:lang w:eastAsia="en-CA"/>
        </w:rPr>
        <w:t xml:space="preserve">load </w:t>
      </w:r>
      <w:r w:rsidR="00E80BB4">
        <w:rPr>
          <w:rFonts w:ascii="Arial" w:eastAsia="Times New Roman" w:hAnsi="Arial" w:cs="Arial"/>
          <w:bCs/>
          <w:szCs w:val="24"/>
          <w:lang w:eastAsia="en-CA"/>
        </w:rPr>
        <w:t>volumes on the t</w:t>
      </w:r>
      <w:r>
        <w:rPr>
          <w:rFonts w:ascii="Arial" w:eastAsia="Times New Roman" w:hAnsi="Arial" w:cs="Arial"/>
          <w:bCs/>
          <w:szCs w:val="24"/>
          <w:lang w:eastAsia="en-CA"/>
        </w:rPr>
        <w:t>op 100 busiest lanes on Loadlink, June</w:t>
      </w:r>
      <w:r w:rsidR="00E80BB4">
        <w:rPr>
          <w:rFonts w:ascii="Arial" w:eastAsia="Times New Roman" w:hAnsi="Arial" w:cs="Arial"/>
          <w:bCs/>
          <w:szCs w:val="24"/>
          <w:lang w:eastAsia="en-CA"/>
        </w:rPr>
        <w:t xml:space="preserve"> further</w:t>
      </w:r>
      <w:r>
        <w:rPr>
          <w:rFonts w:ascii="Arial" w:eastAsia="Times New Roman" w:hAnsi="Arial" w:cs="Arial"/>
          <w:bCs/>
          <w:szCs w:val="24"/>
          <w:lang w:eastAsia="en-CA"/>
        </w:rPr>
        <w:t xml:space="preserve"> surpassed it with 79 lane</w:t>
      </w:r>
      <w:r w:rsidR="00E80BB4">
        <w:rPr>
          <w:rFonts w:ascii="Arial" w:eastAsia="Times New Roman" w:hAnsi="Arial" w:cs="Arial"/>
          <w:bCs/>
          <w:szCs w:val="24"/>
          <w:lang w:eastAsia="en-CA"/>
        </w:rPr>
        <w:t>s seeing a positive month-over-m</w:t>
      </w:r>
      <w:r>
        <w:rPr>
          <w:rFonts w:ascii="Arial" w:eastAsia="Times New Roman" w:hAnsi="Arial" w:cs="Arial"/>
          <w:bCs/>
          <w:szCs w:val="24"/>
          <w:lang w:eastAsia="en-CA"/>
        </w:rPr>
        <w:t>onth change. Normally, a few standout lanes of lesser popularity see large surges in load postings</w:t>
      </w:r>
      <w:r w:rsidR="00DB1D54">
        <w:rPr>
          <w:rFonts w:ascii="Arial" w:eastAsia="Times New Roman" w:hAnsi="Arial" w:cs="Arial"/>
          <w:bCs/>
          <w:szCs w:val="24"/>
          <w:lang w:eastAsia="en-CA"/>
        </w:rPr>
        <w:t xml:space="preserve"> in excess of </w:t>
      </w:r>
      <w:r w:rsidR="00E80BB4">
        <w:rPr>
          <w:rFonts w:ascii="Arial" w:eastAsia="Times New Roman" w:hAnsi="Arial" w:cs="Arial"/>
          <w:bCs/>
          <w:szCs w:val="24"/>
          <w:lang w:eastAsia="en-CA"/>
        </w:rPr>
        <w:t>almost doubled volumes, but instead, J</w:t>
      </w:r>
      <w:r>
        <w:rPr>
          <w:rFonts w:ascii="Arial" w:eastAsia="Times New Roman" w:hAnsi="Arial" w:cs="Arial"/>
          <w:bCs/>
          <w:szCs w:val="24"/>
          <w:lang w:eastAsia="en-CA"/>
        </w:rPr>
        <w:t>une saw more consistent, steady gains</w:t>
      </w:r>
      <w:r w:rsidR="00DB1D54">
        <w:rPr>
          <w:rFonts w:ascii="Arial" w:eastAsia="Times New Roman" w:hAnsi="Arial" w:cs="Arial"/>
          <w:bCs/>
          <w:szCs w:val="24"/>
          <w:lang w:eastAsia="en-CA"/>
        </w:rPr>
        <w:t xml:space="preserve"> across most markets with no single lane exceeding a monthly change of plus 49 percent.</w:t>
      </w:r>
      <w:r w:rsidR="00191659">
        <w:rPr>
          <w:rFonts w:ascii="Arial" w:eastAsia="Times New Roman" w:hAnsi="Arial" w:cs="Arial"/>
          <w:bCs/>
          <w:szCs w:val="24"/>
          <w:lang w:eastAsia="en-CA"/>
        </w:rPr>
        <w:t xml:space="preserve"> </w:t>
      </w:r>
    </w:p>
    <w:p w14:paraId="18EB878C" w14:textId="77777777" w:rsidR="00DB1D54" w:rsidRDefault="00DB1D54" w:rsidP="007D611E">
      <w:pPr>
        <w:spacing w:after="0" w:line="276" w:lineRule="auto"/>
        <w:rPr>
          <w:rFonts w:ascii="Arial" w:eastAsia="Times New Roman" w:hAnsi="Arial" w:cs="Arial"/>
          <w:bCs/>
          <w:szCs w:val="24"/>
          <w:lang w:eastAsia="en-CA"/>
        </w:rPr>
      </w:pPr>
    </w:p>
    <w:p w14:paraId="521B1DA2" w14:textId="3498232D" w:rsidR="00885F21" w:rsidRDefault="0098430E" w:rsidP="007D611E">
      <w:pPr>
        <w:spacing w:after="0" w:line="276" w:lineRule="auto"/>
        <w:rPr>
          <w:rFonts w:ascii="Arial" w:eastAsia="Times New Roman" w:hAnsi="Arial" w:cs="Arial"/>
          <w:bCs/>
          <w:szCs w:val="24"/>
          <w:lang w:eastAsia="en-CA"/>
        </w:rPr>
      </w:pPr>
      <w:r>
        <w:rPr>
          <w:rFonts w:ascii="Arial" w:eastAsia="Times New Roman" w:hAnsi="Arial" w:cs="Arial"/>
          <w:bCs/>
          <w:szCs w:val="24"/>
          <w:lang w:eastAsia="en-CA"/>
        </w:rPr>
        <w:t>As stated in</w:t>
      </w:r>
      <w:r w:rsidR="00ED0C5E">
        <w:rPr>
          <w:rFonts w:ascii="Arial" w:eastAsia="Times New Roman" w:hAnsi="Arial" w:cs="Arial"/>
          <w:bCs/>
          <w:szCs w:val="24"/>
          <w:lang w:eastAsia="en-CA"/>
        </w:rPr>
        <w:t xml:space="preserve"> the</w:t>
      </w:r>
      <w:r>
        <w:rPr>
          <w:rFonts w:ascii="Arial" w:eastAsia="Times New Roman" w:hAnsi="Arial" w:cs="Arial"/>
          <w:bCs/>
          <w:szCs w:val="24"/>
          <w:lang w:eastAsia="en-CA"/>
        </w:rPr>
        <w:t xml:space="preserve"> prior Freight Index, the popular Greater Tor</w:t>
      </w:r>
      <w:r w:rsidR="00DB1D54">
        <w:rPr>
          <w:rFonts w:ascii="Arial" w:eastAsia="Times New Roman" w:hAnsi="Arial" w:cs="Arial"/>
          <w:bCs/>
          <w:szCs w:val="24"/>
          <w:lang w:eastAsia="en-CA"/>
        </w:rPr>
        <w:t>onto Area to Montreal lane</w:t>
      </w:r>
      <w:r>
        <w:rPr>
          <w:rFonts w:ascii="Arial" w:eastAsia="Times New Roman" w:hAnsi="Arial" w:cs="Arial"/>
          <w:bCs/>
          <w:szCs w:val="24"/>
          <w:lang w:eastAsia="en-CA"/>
        </w:rPr>
        <w:t xml:space="preserve"> c</w:t>
      </w:r>
      <w:r w:rsidR="00CF3D46">
        <w:rPr>
          <w:rFonts w:ascii="Arial" w:eastAsia="Times New Roman" w:hAnsi="Arial" w:cs="Arial"/>
          <w:bCs/>
          <w:szCs w:val="24"/>
          <w:lang w:eastAsia="en-CA"/>
        </w:rPr>
        <w:t>ould</w:t>
      </w:r>
      <w:r>
        <w:rPr>
          <w:rFonts w:ascii="Arial" w:eastAsia="Times New Roman" w:hAnsi="Arial" w:cs="Arial"/>
          <w:bCs/>
          <w:szCs w:val="24"/>
          <w:lang w:eastAsia="en-CA"/>
        </w:rPr>
        <w:t xml:space="preserve"> be indicative of spot marke</w:t>
      </w:r>
      <w:r w:rsidR="00DB1D54">
        <w:rPr>
          <w:rFonts w:ascii="Arial" w:eastAsia="Times New Roman" w:hAnsi="Arial" w:cs="Arial"/>
          <w:bCs/>
          <w:szCs w:val="24"/>
          <w:lang w:eastAsia="en-CA"/>
        </w:rPr>
        <w:t>t health for intra-Canadian freight as it comprises substantial markets between two provinces. In the month of June, the GTA to Montreal market saw inbound load postings increased an average of just 11 percent while outbound volumes fell two percent. These lesser monthly changes may indicate that overall improved performance from other markets helped maintain the large load posting difference in June from May.</w:t>
      </w:r>
    </w:p>
    <w:p w14:paraId="1872E459" w14:textId="77777777" w:rsidR="00885F21" w:rsidRDefault="00885F21" w:rsidP="007D611E">
      <w:pPr>
        <w:spacing w:after="0" w:line="276" w:lineRule="auto"/>
        <w:rPr>
          <w:rFonts w:ascii="Arial" w:eastAsia="Times New Roman" w:hAnsi="Arial" w:cs="Arial"/>
          <w:bCs/>
          <w:szCs w:val="24"/>
          <w:lang w:eastAsia="en-CA"/>
        </w:rPr>
      </w:pPr>
    </w:p>
    <w:p w14:paraId="50267E11" w14:textId="6EFF92FA" w:rsidR="00931636" w:rsidRDefault="00C45DA3" w:rsidP="007D611E">
      <w:pPr>
        <w:spacing w:after="0" w:line="276" w:lineRule="auto"/>
        <w:rPr>
          <w:rFonts w:ascii="Arial" w:eastAsia="Times New Roman" w:hAnsi="Arial" w:cs="Arial"/>
          <w:bCs/>
          <w:szCs w:val="24"/>
          <w:lang w:eastAsia="en-CA"/>
        </w:rPr>
      </w:pPr>
      <w:r>
        <w:rPr>
          <w:rFonts w:ascii="Arial" w:eastAsia="Times New Roman" w:hAnsi="Arial" w:cs="Arial"/>
          <w:bCs/>
          <w:szCs w:val="24"/>
          <w:lang w:eastAsia="en-CA"/>
        </w:rPr>
        <w:t>The</w:t>
      </w:r>
      <w:r w:rsidR="00F06A3F">
        <w:rPr>
          <w:rFonts w:ascii="Arial" w:eastAsia="Times New Roman" w:hAnsi="Arial" w:cs="Arial"/>
          <w:bCs/>
          <w:szCs w:val="24"/>
          <w:lang w:eastAsia="en-CA"/>
        </w:rPr>
        <w:t xml:space="preserve"> following </w:t>
      </w:r>
      <w:r>
        <w:rPr>
          <w:rFonts w:ascii="Arial" w:eastAsia="Times New Roman" w:hAnsi="Arial" w:cs="Arial"/>
          <w:bCs/>
          <w:szCs w:val="24"/>
          <w:lang w:eastAsia="en-CA"/>
        </w:rPr>
        <w:t xml:space="preserve">city-to-city </w:t>
      </w:r>
      <w:r w:rsidR="00615D0F">
        <w:rPr>
          <w:rFonts w:ascii="Arial" w:eastAsia="Times New Roman" w:hAnsi="Arial" w:cs="Arial"/>
          <w:bCs/>
          <w:szCs w:val="24"/>
          <w:lang w:eastAsia="en-CA"/>
        </w:rPr>
        <w:t>lanes saw</w:t>
      </w:r>
      <w:r>
        <w:rPr>
          <w:rFonts w:ascii="Arial" w:eastAsia="Times New Roman" w:hAnsi="Arial" w:cs="Arial"/>
          <w:bCs/>
          <w:szCs w:val="24"/>
          <w:lang w:eastAsia="en-CA"/>
        </w:rPr>
        <w:t xml:space="preserve"> </w:t>
      </w:r>
      <w:r w:rsidR="00E80BB4">
        <w:rPr>
          <w:rFonts w:ascii="Arial" w:eastAsia="Times New Roman" w:hAnsi="Arial" w:cs="Arial"/>
          <w:bCs/>
          <w:szCs w:val="24"/>
          <w:lang w:eastAsia="en-CA"/>
        </w:rPr>
        <w:t>notable improvements in</w:t>
      </w:r>
      <w:r w:rsidR="00F06A3F">
        <w:rPr>
          <w:rFonts w:ascii="Arial" w:eastAsia="Times New Roman" w:hAnsi="Arial" w:cs="Arial"/>
          <w:bCs/>
          <w:szCs w:val="24"/>
          <w:lang w:eastAsia="en-CA"/>
        </w:rPr>
        <w:t xml:space="preserve"> freight volumes </w:t>
      </w:r>
      <w:r w:rsidR="00615D0F">
        <w:rPr>
          <w:rFonts w:ascii="Arial" w:eastAsia="Times New Roman" w:hAnsi="Arial" w:cs="Arial"/>
          <w:bCs/>
          <w:szCs w:val="24"/>
          <w:lang w:eastAsia="en-CA"/>
        </w:rPr>
        <w:t>on a mon</w:t>
      </w:r>
      <w:r w:rsidR="008021BF">
        <w:rPr>
          <w:rFonts w:ascii="Arial" w:eastAsia="Times New Roman" w:hAnsi="Arial" w:cs="Arial"/>
          <w:bCs/>
          <w:szCs w:val="24"/>
          <w:lang w:eastAsia="en-CA"/>
        </w:rPr>
        <w:t>thly basis.</w:t>
      </w:r>
      <w:r w:rsidR="00D6050E">
        <w:rPr>
          <w:rFonts w:ascii="Arial" w:eastAsia="Times New Roman" w:hAnsi="Arial" w:cs="Arial"/>
          <w:bCs/>
          <w:szCs w:val="24"/>
          <w:lang w:eastAsia="en-CA"/>
        </w:rPr>
        <w:t xml:space="preserve"> </w:t>
      </w:r>
      <w:r w:rsidR="00E80BB4">
        <w:rPr>
          <w:rFonts w:ascii="Arial" w:eastAsia="Times New Roman" w:hAnsi="Arial" w:cs="Arial"/>
          <w:bCs/>
          <w:szCs w:val="24"/>
          <w:lang w:eastAsia="en-CA"/>
        </w:rPr>
        <w:t>Despite being amidst the novel coronavirus pandemic, y</w:t>
      </w:r>
      <w:r w:rsidR="00D6050E">
        <w:rPr>
          <w:rFonts w:ascii="Arial" w:eastAsia="Times New Roman" w:hAnsi="Arial" w:cs="Arial"/>
          <w:bCs/>
          <w:szCs w:val="24"/>
          <w:lang w:eastAsia="en-CA"/>
        </w:rPr>
        <w:t>ear-over-year comparison</w:t>
      </w:r>
      <w:r w:rsidR="00DF32DE">
        <w:rPr>
          <w:rFonts w:ascii="Arial" w:eastAsia="Times New Roman" w:hAnsi="Arial" w:cs="Arial"/>
          <w:bCs/>
          <w:szCs w:val="24"/>
          <w:lang w:eastAsia="en-CA"/>
        </w:rPr>
        <w:t>s</w:t>
      </w:r>
      <w:r w:rsidR="00E80BB4">
        <w:rPr>
          <w:rFonts w:ascii="Arial" w:eastAsia="Times New Roman" w:hAnsi="Arial" w:cs="Arial"/>
          <w:bCs/>
          <w:szCs w:val="24"/>
          <w:lang w:eastAsia="en-CA"/>
        </w:rPr>
        <w:t xml:space="preserve"> are actually strengthening as 66 out of the top 100 busiest lanes saw positive year-over-year comparisons. </w:t>
      </w:r>
    </w:p>
    <w:p w14:paraId="5DB66B84" w14:textId="77777777" w:rsidR="00CF3D46" w:rsidRDefault="00CF3D46" w:rsidP="007D611E">
      <w:pPr>
        <w:spacing w:after="0" w:line="276" w:lineRule="auto"/>
        <w:rPr>
          <w:rFonts w:ascii="Arial" w:eastAsia="Times New Roman" w:hAnsi="Arial" w:cs="Arial"/>
          <w:bCs/>
          <w:szCs w:val="24"/>
          <w:lang w:eastAsia="en-CA"/>
        </w:rPr>
      </w:pPr>
    </w:p>
    <w:p w14:paraId="12509AEA" w14:textId="09B7B861" w:rsidR="00931636" w:rsidRPr="00CF5E41" w:rsidRDefault="00CF3D46" w:rsidP="00CF5E41">
      <w:pPr>
        <w:spacing w:after="0" w:line="276" w:lineRule="auto"/>
        <w:jc w:val="center"/>
        <w:rPr>
          <w:rFonts w:ascii="Arial" w:eastAsia="Times New Roman" w:hAnsi="Arial" w:cs="Arial"/>
          <w:b/>
          <w:bCs/>
          <w:szCs w:val="24"/>
          <w:lang w:eastAsia="en-CA"/>
        </w:rPr>
      </w:pPr>
      <w:r>
        <w:rPr>
          <w:rFonts w:ascii="Arial" w:eastAsia="Times New Roman" w:hAnsi="Arial" w:cs="Arial"/>
          <w:b/>
          <w:bCs/>
          <w:szCs w:val="24"/>
          <w:lang w:eastAsia="en-CA"/>
        </w:rPr>
        <w:t>Table 2: Spotlight City-to-City Lanes with Notable Improvements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2484"/>
        <w:gridCol w:w="2592"/>
      </w:tblGrid>
      <w:tr w:rsidR="00931636" w14:paraId="6290F839" w14:textId="77777777" w:rsidTr="007F5678">
        <w:trPr>
          <w:jc w:val="center"/>
        </w:trPr>
        <w:tc>
          <w:tcPr>
            <w:tcW w:w="3704" w:type="dxa"/>
            <w:tcBorders>
              <w:right w:val="single" w:sz="4" w:space="0" w:color="FFFFFF" w:themeColor="background2"/>
            </w:tcBorders>
            <w:shd w:val="clear" w:color="auto" w:fill="2E008B" w:themeFill="accent1"/>
            <w:vAlign w:val="center"/>
          </w:tcPr>
          <w:p w14:paraId="3953C6D2" w14:textId="3C12EB81" w:rsidR="00931636" w:rsidRPr="00943268" w:rsidRDefault="00931636" w:rsidP="00931636">
            <w:pPr>
              <w:spacing w:line="276" w:lineRule="auto"/>
              <w:jc w:val="center"/>
              <w:rPr>
                <w:rFonts w:ascii="Arial" w:eastAsia="Times New Roman" w:hAnsi="Arial" w:cs="Arial"/>
                <w:b/>
                <w:bCs/>
                <w:szCs w:val="24"/>
                <w:lang w:eastAsia="en-CA"/>
              </w:rPr>
            </w:pPr>
            <w:r w:rsidRPr="00931636">
              <w:rPr>
                <w:rFonts w:ascii="Arial" w:eastAsia="Times New Roman" w:hAnsi="Arial" w:cs="Arial"/>
                <w:b/>
                <w:bCs/>
                <w:szCs w:val="24"/>
                <w:lang w:eastAsia="en-CA"/>
              </w:rPr>
              <w:t>City-to-City Lane</w:t>
            </w:r>
          </w:p>
        </w:tc>
        <w:tc>
          <w:tcPr>
            <w:tcW w:w="2484" w:type="dxa"/>
            <w:tcBorders>
              <w:left w:val="single" w:sz="4" w:space="0" w:color="FFFFFF" w:themeColor="background2"/>
              <w:right w:val="single" w:sz="4" w:space="0" w:color="FFFFFF" w:themeColor="background2"/>
            </w:tcBorders>
            <w:shd w:val="clear" w:color="auto" w:fill="2E008B" w:themeFill="accent1"/>
            <w:vAlign w:val="center"/>
          </w:tcPr>
          <w:p w14:paraId="5DFF2886" w14:textId="334B2C78" w:rsidR="00931636" w:rsidRPr="00943268" w:rsidRDefault="00931636" w:rsidP="00931636">
            <w:pPr>
              <w:spacing w:line="276" w:lineRule="auto"/>
              <w:jc w:val="center"/>
              <w:rPr>
                <w:rFonts w:ascii="Arial" w:eastAsia="Times New Roman" w:hAnsi="Arial" w:cs="Arial"/>
                <w:b/>
                <w:bCs/>
                <w:szCs w:val="24"/>
                <w:lang w:eastAsia="en-CA"/>
              </w:rPr>
            </w:pPr>
            <w:r w:rsidRPr="00931636">
              <w:rPr>
                <w:rFonts w:ascii="Arial" w:eastAsia="Times New Roman" w:hAnsi="Arial" w:cs="Arial"/>
                <w:b/>
                <w:bCs/>
                <w:szCs w:val="24"/>
                <w:lang w:eastAsia="en-CA"/>
              </w:rPr>
              <w:t>Month-Over-Month Increase</w:t>
            </w:r>
          </w:p>
        </w:tc>
        <w:tc>
          <w:tcPr>
            <w:tcW w:w="2592" w:type="dxa"/>
            <w:tcBorders>
              <w:left w:val="single" w:sz="4" w:space="0" w:color="FFFFFF" w:themeColor="background2"/>
            </w:tcBorders>
            <w:shd w:val="clear" w:color="auto" w:fill="2E008B" w:themeFill="accent1"/>
            <w:vAlign w:val="center"/>
          </w:tcPr>
          <w:p w14:paraId="20C28C66" w14:textId="224542F0" w:rsidR="00931636" w:rsidRPr="00943268" w:rsidRDefault="00931636" w:rsidP="00931636">
            <w:pPr>
              <w:spacing w:line="276" w:lineRule="auto"/>
              <w:jc w:val="center"/>
              <w:rPr>
                <w:rFonts w:ascii="Arial" w:eastAsia="Times New Roman" w:hAnsi="Arial" w:cs="Arial"/>
                <w:b/>
                <w:bCs/>
                <w:szCs w:val="24"/>
                <w:lang w:eastAsia="en-CA"/>
              </w:rPr>
            </w:pPr>
            <w:r w:rsidRPr="00931636">
              <w:rPr>
                <w:rFonts w:ascii="Arial" w:eastAsia="Times New Roman" w:hAnsi="Arial" w:cs="Arial"/>
                <w:b/>
                <w:bCs/>
                <w:szCs w:val="24"/>
                <w:lang w:eastAsia="en-CA"/>
              </w:rPr>
              <w:t>Year-Over-Year Increase</w:t>
            </w:r>
          </w:p>
        </w:tc>
      </w:tr>
      <w:tr w:rsidR="00931636" w14:paraId="6877AAD0" w14:textId="77777777" w:rsidTr="007F5678">
        <w:trPr>
          <w:trHeight w:val="432"/>
          <w:jc w:val="center"/>
        </w:trPr>
        <w:tc>
          <w:tcPr>
            <w:tcW w:w="3704" w:type="dxa"/>
            <w:tcBorders>
              <w:bottom w:val="single" w:sz="4" w:space="0" w:color="2E008B" w:themeColor="accent1"/>
              <w:right w:val="single" w:sz="4" w:space="0" w:color="FFFFFF" w:themeColor="background2"/>
            </w:tcBorders>
            <w:vAlign w:val="center"/>
          </w:tcPr>
          <w:p w14:paraId="6E8F945F" w14:textId="2FBB2EAF" w:rsidR="00931636" w:rsidRDefault="007F5678" w:rsidP="00CB4F33">
            <w:pPr>
              <w:spacing w:line="276" w:lineRule="auto"/>
              <w:rPr>
                <w:rFonts w:ascii="Arial" w:eastAsia="Times New Roman" w:hAnsi="Arial" w:cs="Arial"/>
                <w:bCs/>
                <w:szCs w:val="24"/>
                <w:lang w:eastAsia="en-CA"/>
              </w:rPr>
            </w:pPr>
            <w:r>
              <w:rPr>
                <w:rFonts w:ascii="Arial" w:eastAsia="Times New Roman" w:hAnsi="Arial" w:cs="Arial"/>
                <w:bCs/>
                <w:szCs w:val="24"/>
                <w:lang w:eastAsia="en-CA"/>
              </w:rPr>
              <w:t>Taber (AB) – Winnipeg (MB</w:t>
            </w:r>
            <w:r w:rsidR="00931636">
              <w:rPr>
                <w:rFonts w:ascii="Arial" w:eastAsia="Times New Roman" w:hAnsi="Arial" w:cs="Arial"/>
                <w:bCs/>
                <w:szCs w:val="24"/>
                <w:lang w:eastAsia="en-CA"/>
              </w:rPr>
              <w:t>)</w:t>
            </w:r>
          </w:p>
        </w:tc>
        <w:tc>
          <w:tcPr>
            <w:tcW w:w="2484" w:type="dxa"/>
            <w:tcBorders>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153BEF69" w14:textId="05AAD968" w:rsidR="00931636" w:rsidRPr="00943268" w:rsidRDefault="007F5678" w:rsidP="007F5678">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49</w:t>
            </w:r>
            <w:r w:rsidR="00931636" w:rsidRPr="00943268">
              <w:rPr>
                <w:rFonts w:ascii="Arial" w:eastAsia="Times New Roman" w:hAnsi="Arial" w:cs="Arial"/>
                <w:bCs/>
                <w:szCs w:val="24"/>
                <w:lang w:eastAsia="en-CA"/>
              </w:rPr>
              <w:t>%</w:t>
            </w:r>
          </w:p>
        </w:tc>
        <w:tc>
          <w:tcPr>
            <w:tcW w:w="2592" w:type="dxa"/>
            <w:tcBorders>
              <w:left w:val="single" w:sz="4" w:space="0" w:color="FFFFFF" w:themeColor="background2"/>
              <w:bottom w:val="single" w:sz="4" w:space="0" w:color="2E008B" w:themeColor="accent1"/>
            </w:tcBorders>
            <w:shd w:val="clear" w:color="auto" w:fill="F2F2F2" w:themeFill="background2" w:themeFillShade="F2"/>
            <w:vAlign w:val="center"/>
          </w:tcPr>
          <w:p w14:paraId="375C3C07" w14:textId="6B9CB9E1" w:rsidR="00931636"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w:t>
            </w:r>
          </w:p>
        </w:tc>
      </w:tr>
      <w:tr w:rsidR="00931636" w14:paraId="229D6670" w14:textId="77777777" w:rsidTr="007F5678">
        <w:trPr>
          <w:trHeight w:val="432"/>
          <w:jc w:val="center"/>
        </w:trPr>
        <w:tc>
          <w:tcPr>
            <w:tcW w:w="3704" w:type="dxa"/>
            <w:tcBorders>
              <w:top w:val="single" w:sz="4" w:space="0" w:color="2E008B" w:themeColor="accent1"/>
              <w:bottom w:val="single" w:sz="4" w:space="0" w:color="2E008B" w:themeColor="accent1"/>
              <w:right w:val="single" w:sz="4" w:space="0" w:color="FFFFFF" w:themeColor="background2"/>
            </w:tcBorders>
            <w:vAlign w:val="center"/>
          </w:tcPr>
          <w:p w14:paraId="51E0D856" w14:textId="5E911178" w:rsidR="00931636" w:rsidRDefault="007F5678" w:rsidP="007F5678">
            <w:pPr>
              <w:spacing w:line="276" w:lineRule="auto"/>
              <w:rPr>
                <w:rFonts w:ascii="Arial" w:eastAsia="Times New Roman" w:hAnsi="Arial" w:cs="Arial"/>
                <w:bCs/>
                <w:szCs w:val="24"/>
                <w:lang w:eastAsia="en-CA"/>
              </w:rPr>
            </w:pPr>
            <w:r>
              <w:rPr>
                <w:rFonts w:ascii="Arial" w:eastAsia="Times New Roman" w:hAnsi="Arial" w:cs="Arial"/>
                <w:bCs/>
                <w:szCs w:val="24"/>
                <w:lang w:eastAsia="en-CA"/>
              </w:rPr>
              <w:t>Toronto (ON</w:t>
            </w:r>
            <w:r w:rsidR="00931636">
              <w:rPr>
                <w:rFonts w:ascii="Arial" w:eastAsia="Times New Roman" w:hAnsi="Arial" w:cs="Arial"/>
                <w:bCs/>
                <w:szCs w:val="24"/>
                <w:lang w:eastAsia="en-CA"/>
              </w:rPr>
              <w:t xml:space="preserve">) – </w:t>
            </w:r>
            <w:r>
              <w:rPr>
                <w:rFonts w:ascii="Arial" w:eastAsia="Times New Roman" w:hAnsi="Arial" w:cs="Arial"/>
                <w:bCs/>
                <w:szCs w:val="24"/>
                <w:lang w:eastAsia="en-CA"/>
              </w:rPr>
              <w:t>Windsor</w:t>
            </w:r>
            <w:r w:rsidR="00931636">
              <w:rPr>
                <w:rFonts w:ascii="Arial" w:eastAsia="Times New Roman" w:hAnsi="Arial" w:cs="Arial"/>
                <w:bCs/>
                <w:szCs w:val="24"/>
                <w:lang w:eastAsia="en-CA"/>
              </w:rPr>
              <w:t xml:space="preserve"> (ON)</w:t>
            </w:r>
          </w:p>
        </w:tc>
        <w:tc>
          <w:tcPr>
            <w:tcW w:w="2484"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39D82EDD" w14:textId="2736CD03" w:rsidR="00931636" w:rsidRPr="0094326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45</w:t>
            </w:r>
            <w:r w:rsidR="00931636" w:rsidRPr="00943268">
              <w:rPr>
                <w:rFonts w:ascii="Arial" w:eastAsia="Times New Roman" w:hAnsi="Arial" w:cs="Arial"/>
                <w:bCs/>
                <w:szCs w:val="24"/>
                <w:lang w:eastAsia="en-CA"/>
              </w:rPr>
              <w:t>%</w:t>
            </w:r>
          </w:p>
        </w:tc>
        <w:tc>
          <w:tcPr>
            <w:tcW w:w="2592"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1" w:themeFillShade="F2"/>
            <w:vAlign w:val="center"/>
          </w:tcPr>
          <w:p w14:paraId="358AA309" w14:textId="4F456199" w:rsidR="00931636"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20</w:t>
            </w:r>
            <w:r w:rsidR="00931636" w:rsidRPr="00943268">
              <w:rPr>
                <w:rFonts w:ascii="Arial" w:eastAsia="Times New Roman" w:hAnsi="Arial" w:cs="Arial"/>
                <w:bCs/>
                <w:szCs w:val="24"/>
                <w:lang w:eastAsia="en-CA"/>
              </w:rPr>
              <w:t>%</w:t>
            </w:r>
          </w:p>
        </w:tc>
      </w:tr>
      <w:tr w:rsidR="007F5678" w14:paraId="4A9495AA" w14:textId="77777777" w:rsidTr="007F5678">
        <w:trPr>
          <w:trHeight w:val="432"/>
          <w:jc w:val="center"/>
        </w:trPr>
        <w:tc>
          <w:tcPr>
            <w:tcW w:w="3704" w:type="dxa"/>
            <w:tcBorders>
              <w:top w:val="single" w:sz="4" w:space="0" w:color="2E008B" w:themeColor="accent1"/>
              <w:bottom w:val="single" w:sz="4" w:space="0" w:color="2E008B" w:themeColor="accent1"/>
              <w:right w:val="single" w:sz="4" w:space="0" w:color="FFFFFF" w:themeColor="background2"/>
            </w:tcBorders>
            <w:vAlign w:val="center"/>
          </w:tcPr>
          <w:p w14:paraId="6394380B" w14:textId="2BC5EA97" w:rsidR="007F5678" w:rsidRDefault="007F5678" w:rsidP="007F5678">
            <w:pPr>
              <w:spacing w:line="276" w:lineRule="auto"/>
              <w:rPr>
                <w:rFonts w:ascii="Arial" w:eastAsia="Times New Roman" w:hAnsi="Arial" w:cs="Arial"/>
                <w:bCs/>
                <w:szCs w:val="24"/>
                <w:lang w:eastAsia="en-CA"/>
              </w:rPr>
            </w:pPr>
            <w:r>
              <w:rPr>
                <w:rFonts w:ascii="Arial" w:eastAsia="Times New Roman" w:hAnsi="Arial" w:cs="Arial"/>
                <w:bCs/>
                <w:szCs w:val="24"/>
                <w:lang w:eastAsia="en-CA"/>
              </w:rPr>
              <w:t>Winnipeg (MB) – Vancouver (BC)</w:t>
            </w:r>
          </w:p>
        </w:tc>
        <w:tc>
          <w:tcPr>
            <w:tcW w:w="2484"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4836DC1B" w14:textId="3930F9F8" w:rsidR="007F567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30%</w:t>
            </w:r>
          </w:p>
        </w:tc>
        <w:tc>
          <w:tcPr>
            <w:tcW w:w="2592"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1" w:themeFillShade="F2"/>
            <w:vAlign w:val="center"/>
          </w:tcPr>
          <w:p w14:paraId="7BA6D70A" w14:textId="21EC6DC1" w:rsidR="007F567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10%</w:t>
            </w:r>
          </w:p>
        </w:tc>
      </w:tr>
      <w:tr w:rsidR="007F5678" w14:paraId="5CFF856C" w14:textId="77777777" w:rsidTr="007F5678">
        <w:trPr>
          <w:trHeight w:val="432"/>
          <w:jc w:val="center"/>
        </w:trPr>
        <w:tc>
          <w:tcPr>
            <w:tcW w:w="3704" w:type="dxa"/>
            <w:tcBorders>
              <w:top w:val="single" w:sz="4" w:space="0" w:color="2E008B" w:themeColor="accent1"/>
              <w:bottom w:val="single" w:sz="4" w:space="0" w:color="2E008B" w:themeColor="accent1"/>
              <w:right w:val="single" w:sz="4" w:space="0" w:color="FFFFFF" w:themeColor="background2"/>
            </w:tcBorders>
            <w:vAlign w:val="center"/>
          </w:tcPr>
          <w:p w14:paraId="51EF2B03" w14:textId="2D26F475" w:rsidR="007F5678" w:rsidRDefault="007F5678" w:rsidP="007F5678">
            <w:pPr>
              <w:spacing w:line="276" w:lineRule="auto"/>
              <w:rPr>
                <w:rFonts w:ascii="Arial" w:eastAsia="Times New Roman" w:hAnsi="Arial" w:cs="Arial"/>
                <w:bCs/>
                <w:szCs w:val="24"/>
                <w:lang w:eastAsia="en-CA"/>
              </w:rPr>
            </w:pPr>
            <w:r>
              <w:rPr>
                <w:rFonts w:ascii="Arial" w:eastAsia="Times New Roman" w:hAnsi="Arial" w:cs="Arial"/>
                <w:bCs/>
                <w:szCs w:val="24"/>
                <w:lang w:eastAsia="en-CA"/>
              </w:rPr>
              <w:t>Lethbridge (AB) – Calgary (AB)</w:t>
            </w:r>
          </w:p>
        </w:tc>
        <w:tc>
          <w:tcPr>
            <w:tcW w:w="2484"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5F51E33C" w14:textId="6964DDD7" w:rsidR="007F567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29%</w:t>
            </w:r>
          </w:p>
        </w:tc>
        <w:tc>
          <w:tcPr>
            <w:tcW w:w="2592"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1" w:themeFillShade="F2"/>
            <w:vAlign w:val="center"/>
          </w:tcPr>
          <w:p w14:paraId="63876A22" w14:textId="4F109A25" w:rsidR="007F567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79%</w:t>
            </w:r>
          </w:p>
        </w:tc>
      </w:tr>
      <w:tr w:rsidR="00931636" w14:paraId="653FFA79" w14:textId="77777777" w:rsidTr="007F5678">
        <w:trPr>
          <w:trHeight w:val="432"/>
          <w:jc w:val="center"/>
        </w:trPr>
        <w:tc>
          <w:tcPr>
            <w:tcW w:w="3704" w:type="dxa"/>
            <w:tcBorders>
              <w:top w:val="single" w:sz="4" w:space="0" w:color="2E008B" w:themeColor="accent1"/>
              <w:bottom w:val="single" w:sz="4" w:space="0" w:color="2E008B" w:themeColor="accent1"/>
              <w:right w:val="single" w:sz="4" w:space="0" w:color="FFFFFF" w:themeColor="background2"/>
            </w:tcBorders>
            <w:vAlign w:val="center"/>
          </w:tcPr>
          <w:p w14:paraId="0B6FAC2F" w14:textId="5F255792" w:rsidR="00931636" w:rsidRDefault="007F5678" w:rsidP="007F5678">
            <w:pPr>
              <w:spacing w:line="276" w:lineRule="auto"/>
              <w:rPr>
                <w:rFonts w:ascii="Arial" w:eastAsia="Times New Roman" w:hAnsi="Arial" w:cs="Arial"/>
                <w:bCs/>
                <w:szCs w:val="24"/>
                <w:lang w:eastAsia="en-CA"/>
              </w:rPr>
            </w:pPr>
            <w:r>
              <w:rPr>
                <w:rFonts w:ascii="Arial" w:eastAsia="Times New Roman" w:hAnsi="Arial" w:cs="Arial"/>
                <w:bCs/>
                <w:szCs w:val="24"/>
                <w:lang w:eastAsia="en-CA"/>
              </w:rPr>
              <w:t>Montreal</w:t>
            </w:r>
            <w:r w:rsidR="00931636">
              <w:rPr>
                <w:rFonts w:ascii="Arial" w:eastAsia="Times New Roman" w:hAnsi="Arial" w:cs="Arial"/>
                <w:bCs/>
                <w:szCs w:val="24"/>
                <w:lang w:eastAsia="en-CA"/>
              </w:rPr>
              <w:t xml:space="preserve"> (</w:t>
            </w:r>
            <w:r>
              <w:rPr>
                <w:rFonts w:ascii="Arial" w:eastAsia="Times New Roman" w:hAnsi="Arial" w:cs="Arial"/>
                <w:bCs/>
                <w:szCs w:val="24"/>
                <w:lang w:eastAsia="en-CA"/>
              </w:rPr>
              <w:t>QC</w:t>
            </w:r>
            <w:r w:rsidR="00931636">
              <w:rPr>
                <w:rFonts w:ascii="Arial" w:eastAsia="Times New Roman" w:hAnsi="Arial" w:cs="Arial"/>
                <w:bCs/>
                <w:szCs w:val="24"/>
                <w:lang w:eastAsia="en-CA"/>
              </w:rPr>
              <w:t xml:space="preserve">) – </w:t>
            </w:r>
            <w:r>
              <w:rPr>
                <w:rFonts w:ascii="Arial" w:eastAsia="Times New Roman" w:hAnsi="Arial" w:cs="Arial"/>
                <w:bCs/>
                <w:szCs w:val="24"/>
                <w:lang w:eastAsia="en-CA"/>
              </w:rPr>
              <w:t>Edmonton</w:t>
            </w:r>
            <w:r w:rsidR="00931636">
              <w:rPr>
                <w:rFonts w:ascii="Arial" w:eastAsia="Times New Roman" w:hAnsi="Arial" w:cs="Arial"/>
                <w:bCs/>
                <w:szCs w:val="24"/>
                <w:lang w:eastAsia="en-CA"/>
              </w:rPr>
              <w:t xml:space="preserve"> (</w:t>
            </w:r>
            <w:r>
              <w:rPr>
                <w:rFonts w:ascii="Arial" w:eastAsia="Times New Roman" w:hAnsi="Arial" w:cs="Arial"/>
                <w:bCs/>
                <w:szCs w:val="24"/>
                <w:lang w:eastAsia="en-CA"/>
              </w:rPr>
              <w:t>AB</w:t>
            </w:r>
            <w:r w:rsidR="00931636">
              <w:rPr>
                <w:rFonts w:ascii="Arial" w:eastAsia="Times New Roman" w:hAnsi="Arial" w:cs="Arial"/>
                <w:bCs/>
                <w:szCs w:val="24"/>
                <w:lang w:eastAsia="en-CA"/>
              </w:rPr>
              <w:t>)</w:t>
            </w:r>
          </w:p>
        </w:tc>
        <w:tc>
          <w:tcPr>
            <w:tcW w:w="2484"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562D4437" w14:textId="245D3946" w:rsidR="00931636" w:rsidRPr="0094326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22</w:t>
            </w:r>
            <w:r w:rsidR="00931636" w:rsidRPr="00943268">
              <w:rPr>
                <w:rFonts w:ascii="Arial" w:eastAsia="Times New Roman" w:hAnsi="Arial" w:cs="Arial"/>
                <w:bCs/>
                <w:szCs w:val="24"/>
                <w:lang w:eastAsia="en-CA"/>
              </w:rPr>
              <w:t>%</w:t>
            </w:r>
          </w:p>
        </w:tc>
        <w:tc>
          <w:tcPr>
            <w:tcW w:w="2592"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1" w:themeFillShade="F2"/>
            <w:vAlign w:val="center"/>
          </w:tcPr>
          <w:p w14:paraId="219ED437" w14:textId="4B75C1C8" w:rsidR="00931636" w:rsidRPr="0060612A" w:rsidRDefault="00931636" w:rsidP="00931636">
            <w:pPr>
              <w:spacing w:line="276" w:lineRule="auto"/>
              <w:jc w:val="center"/>
              <w:rPr>
                <w:rFonts w:ascii="Arial" w:eastAsia="Times New Roman" w:hAnsi="Arial" w:cs="Arial"/>
                <w:bCs/>
                <w:color w:val="00B050"/>
                <w:szCs w:val="24"/>
                <w:lang w:eastAsia="en-CA"/>
              </w:rPr>
            </w:pPr>
            <w:r w:rsidRPr="00943268">
              <w:rPr>
                <w:rFonts w:ascii="Arial" w:eastAsia="Times New Roman" w:hAnsi="Arial" w:cs="Arial"/>
                <w:bCs/>
                <w:szCs w:val="24"/>
                <w:lang w:eastAsia="en-CA"/>
              </w:rPr>
              <w:t>19%</w:t>
            </w:r>
          </w:p>
        </w:tc>
      </w:tr>
      <w:tr w:rsidR="00931636" w14:paraId="228623F1" w14:textId="77777777" w:rsidTr="007F5678">
        <w:trPr>
          <w:trHeight w:val="432"/>
          <w:jc w:val="center"/>
        </w:trPr>
        <w:tc>
          <w:tcPr>
            <w:tcW w:w="3704" w:type="dxa"/>
            <w:tcBorders>
              <w:top w:val="single" w:sz="4" w:space="0" w:color="2E008B" w:themeColor="accent1"/>
              <w:bottom w:val="single" w:sz="4" w:space="0" w:color="2E008B" w:themeColor="accent1"/>
              <w:right w:val="single" w:sz="4" w:space="0" w:color="FFFFFF" w:themeColor="background2"/>
            </w:tcBorders>
            <w:vAlign w:val="center"/>
          </w:tcPr>
          <w:p w14:paraId="6278F282" w14:textId="44E70696" w:rsidR="00931636" w:rsidRDefault="007F5678" w:rsidP="00931636">
            <w:pPr>
              <w:spacing w:line="276" w:lineRule="auto"/>
              <w:rPr>
                <w:rFonts w:ascii="Arial" w:eastAsia="Times New Roman" w:hAnsi="Arial" w:cs="Arial"/>
                <w:bCs/>
                <w:szCs w:val="24"/>
                <w:lang w:eastAsia="en-CA"/>
              </w:rPr>
            </w:pPr>
            <w:r>
              <w:rPr>
                <w:rFonts w:ascii="Arial" w:eastAsia="Times New Roman" w:hAnsi="Arial" w:cs="Arial"/>
                <w:bCs/>
                <w:szCs w:val="24"/>
                <w:lang w:eastAsia="en-CA"/>
              </w:rPr>
              <w:t>Montreal (QC) – Mississauga (ON)</w:t>
            </w:r>
          </w:p>
        </w:tc>
        <w:tc>
          <w:tcPr>
            <w:tcW w:w="2484"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54FC5D69" w14:textId="15EF1731" w:rsidR="00931636" w:rsidRPr="0094326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20</w:t>
            </w:r>
            <w:r w:rsidR="00931636" w:rsidRPr="00943268">
              <w:rPr>
                <w:rFonts w:ascii="Arial" w:eastAsia="Times New Roman" w:hAnsi="Arial" w:cs="Arial"/>
                <w:bCs/>
                <w:szCs w:val="24"/>
                <w:lang w:eastAsia="en-CA"/>
              </w:rPr>
              <w:t>%</w:t>
            </w:r>
          </w:p>
        </w:tc>
        <w:tc>
          <w:tcPr>
            <w:tcW w:w="2592"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1" w:themeFillShade="F2"/>
            <w:vAlign w:val="center"/>
          </w:tcPr>
          <w:p w14:paraId="70986C78" w14:textId="10F05921" w:rsidR="00931636" w:rsidRPr="0094326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27%</w:t>
            </w:r>
          </w:p>
        </w:tc>
      </w:tr>
      <w:tr w:rsidR="00931636" w14:paraId="79F49FF0" w14:textId="77777777" w:rsidTr="007F5678">
        <w:trPr>
          <w:trHeight w:val="432"/>
          <w:jc w:val="center"/>
        </w:trPr>
        <w:tc>
          <w:tcPr>
            <w:tcW w:w="3704" w:type="dxa"/>
            <w:tcBorders>
              <w:top w:val="single" w:sz="4" w:space="0" w:color="2E008B" w:themeColor="accent1"/>
              <w:bottom w:val="single" w:sz="4" w:space="0" w:color="2E008B" w:themeColor="accent1"/>
              <w:right w:val="single" w:sz="4" w:space="0" w:color="FFFFFF" w:themeColor="background2"/>
            </w:tcBorders>
            <w:vAlign w:val="center"/>
          </w:tcPr>
          <w:p w14:paraId="0F1DA135" w14:textId="6994E637" w:rsidR="00931636" w:rsidRDefault="00931636" w:rsidP="007F5678">
            <w:pPr>
              <w:spacing w:line="276" w:lineRule="auto"/>
              <w:rPr>
                <w:rFonts w:ascii="Arial" w:eastAsia="Times New Roman" w:hAnsi="Arial" w:cs="Arial"/>
                <w:bCs/>
                <w:szCs w:val="24"/>
                <w:lang w:eastAsia="en-CA"/>
              </w:rPr>
            </w:pPr>
            <w:r>
              <w:rPr>
                <w:rFonts w:ascii="Arial" w:eastAsia="Times New Roman" w:hAnsi="Arial" w:cs="Arial"/>
                <w:bCs/>
                <w:szCs w:val="24"/>
                <w:lang w:eastAsia="en-CA"/>
              </w:rPr>
              <w:t xml:space="preserve">Toronto (ON) – </w:t>
            </w:r>
            <w:r w:rsidR="007F5678">
              <w:rPr>
                <w:rFonts w:ascii="Arial" w:eastAsia="Times New Roman" w:hAnsi="Arial" w:cs="Arial"/>
                <w:bCs/>
                <w:szCs w:val="24"/>
                <w:lang w:eastAsia="en-CA"/>
              </w:rPr>
              <w:t>Atlanta (GA</w:t>
            </w:r>
            <w:r>
              <w:rPr>
                <w:rFonts w:ascii="Arial" w:eastAsia="Times New Roman" w:hAnsi="Arial" w:cs="Arial"/>
                <w:bCs/>
                <w:szCs w:val="24"/>
                <w:lang w:eastAsia="en-CA"/>
              </w:rPr>
              <w:t>)</w:t>
            </w:r>
          </w:p>
        </w:tc>
        <w:tc>
          <w:tcPr>
            <w:tcW w:w="2484" w:type="dxa"/>
            <w:tcBorders>
              <w:top w:val="single" w:sz="4" w:space="0" w:color="2E008B" w:themeColor="accent1"/>
              <w:left w:val="single" w:sz="4" w:space="0" w:color="FFFFFF" w:themeColor="background2"/>
              <w:bottom w:val="single" w:sz="4" w:space="0" w:color="2E008B" w:themeColor="accent1"/>
              <w:right w:val="single" w:sz="4" w:space="0" w:color="FFFFFF" w:themeColor="background2"/>
            </w:tcBorders>
            <w:shd w:val="clear" w:color="auto" w:fill="F2F2F2" w:themeFill="background2" w:themeFillShade="F2"/>
            <w:vAlign w:val="center"/>
          </w:tcPr>
          <w:p w14:paraId="7EBE1AC2" w14:textId="1BF06404" w:rsidR="00931636" w:rsidRPr="0094326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17</w:t>
            </w:r>
            <w:r w:rsidR="00931636" w:rsidRPr="00943268">
              <w:rPr>
                <w:rFonts w:ascii="Arial" w:eastAsia="Times New Roman" w:hAnsi="Arial" w:cs="Arial"/>
                <w:bCs/>
                <w:szCs w:val="24"/>
                <w:lang w:eastAsia="en-CA"/>
              </w:rPr>
              <w:t>%</w:t>
            </w:r>
          </w:p>
        </w:tc>
        <w:tc>
          <w:tcPr>
            <w:tcW w:w="2592" w:type="dxa"/>
            <w:tcBorders>
              <w:top w:val="single" w:sz="4" w:space="0" w:color="2E008B" w:themeColor="accent1"/>
              <w:left w:val="single" w:sz="4" w:space="0" w:color="FFFFFF" w:themeColor="background2"/>
              <w:bottom w:val="single" w:sz="4" w:space="0" w:color="2E008B" w:themeColor="accent1"/>
            </w:tcBorders>
            <w:shd w:val="clear" w:color="auto" w:fill="F2F2F2" w:themeFill="background1" w:themeFillShade="F2"/>
            <w:vAlign w:val="center"/>
          </w:tcPr>
          <w:p w14:paraId="5E1580A2" w14:textId="256270ED" w:rsidR="00931636" w:rsidRPr="00943268" w:rsidRDefault="007F5678" w:rsidP="00931636">
            <w:pPr>
              <w:spacing w:line="276" w:lineRule="auto"/>
              <w:jc w:val="center"/>
              <w:rPr>
                <w:rFonts w:ascii="Arial" w:eastAsia="Times New Roman" w:hAnsi="Arial" w:cs="Arial"/>
                <w:bCs/>
                <w:szCs w:val="24"/>
                <w:lang w:eastAsia="en-CA"/>
              </w:rPr>
            </w:pPr>
            <w:r>
              <w:rPr>
                <w:rFonts w:ascii="Arial" w:eastAsia="Times New Roman" w:hAnsi="Arial" w:cs="Arial"/>
                <w:bCs/>
                <w:szCs w:val="24"/>
                <w:lang w:eastAsia="en-CA"/>
              </w:rPr>
              <w:t>2</w:t>
            </w:r>
            <w:r w:rsidR="00931636" w:rsidRPr="00943268">
              <w:rPr>
                <w:rFonts w:ascii="Arial" w:eastAsia="Times New Roman" w:hAnsi="Arial" w:cs="Arial"/>
                <w:bCs/>
                <w:szCs w:val="24"/>
                <w:lang w:eastAsia="en-CA"/>
              </w:rPr>
              <w:t>%</w:t>
            </w:r>
          </w:p>
        </w:tc>
      </w:tr>
    </w:tbl>
    <w:p w14:paraId="6F5644FA" w14:textId="6263FC32" w:rsidR="00635A17" w:rsidRDefault="00615D0F" w:rsidP="00931636">
      <w:pPr>
        <w:spacing w:after="0" w:line="276" w:lineRule="auto"/>
        <w:rPr>
          <w:rFonts w:ascii="Arial" w:eastAsia="Times New Roman" w:hAnsi="Arial" w:cs="Arial"/>
          <w:szCs w:val="24"/>
          <w:lang w:eastAsia="en-CA"/>
        </w:rPr>
      </w:pPr>
      <w:r>
        <w:rPr>
          <w:rFonts w:ascii="Arial" w:eastAsia="Times New Roman" w:hAnsi="Arial" w:cs="Arial"/>
          <w:bCs/>
          <w:szCs w:val="24"/>
          <w:lang w:eastAsia="en-CA"/>
        </w:rPr>
        <w:lastRenderedPageBreak/>
        <w:br/>
      </w:r>
      <w:r w:rsidR="007F5678">
        <w:rPr>
          <w:rFonts w:ascii="Arial" w:eastAsia="Times New Roman" w:hAnsi="Arial" w:cs="Arial"/>
          <w:szCs w:val="24"/>
          <w:lang w:eastAsia="en-CA"/>
        </w:rPr>
        <w:t>The</w:t>
      </w:r>
      <w:r w:rsidR="00F74924">
        <w:rPr>
          <w:rFonts w:ascii="Arial" w:eastAsia="Times New Roman" w:hAnsi="Arial" w:cs="Arial"/>
          <w:szCs w:val="24"/>
          <w:lang w:eastAsia="en-CA"/>
        </w:rPr>
        <w:t xml:space="preserve"> two lanes of Taber to Winnipeg and</w:t>
      </w:r>
      <w:r w:rsidR="007F5678">
        <w:rPr>
          <w:rFonts w:ascii="Arial" w:eastAsia="Times New Roman" w:hAnsi="Arial" w:cs="Arial"/>
          <w:szCs w:val="24"/>
          <w:lang w:eastAsia="en-CA"/>
        </w:rPr>
        <w:t xml:space="preserve"> Toronto to Windsor </w:t>
      </w:r>
      <w:r w:rsidR="00F74924">
        <w:rPr>
          <w:rFonts w:ascii="Arial" w:eastAsia="Times New Roman" w:hAnsi="Arial" w:cs="Arial"/>
          <w:szCs w:val="24"/>
          <w:lang w:eastAsia="en-CA"/>
        </w:rPr>
        <w:t xml:space="preserve">saw the highest monthly percentage gains among the top 100 busiest lanes. The former lane was driven purely by increased van postings while the latter lane saw a 59 and 52 percent boost in reefer and van postings, respectively. Taber is a well-known agricultural market famous for </w:t>
      </w:r>
      <w:r w:rsidR="00CF3D46">
        <w:rPr>
          <w:rFonts w:ascii="Arial" w:eastAsia="Times New Roman" w:hAnsi="Arial" w:cs="Arial"/>
          <w:szCs w:val="24"/>
          <w:lang w:eastAsia="en-CA"/>
        </w:rPr>
        <w:t xml:space="preserve">its </w:t>
      </w:r>
      <w:r w:rsidR="00F74924">
        <w:rPr>
          <w:rFonts w:ascii="Arial" w:eastAsia="Times New Roman" w:hAnsi="Arial" w:cs="Arial"/>
          <w:szCs w:val="24"/>
          <w:lang w:eastAsia="en-CA"/>
        </w:rPr>
        <w:t>corn which is usually ready for harvest in July</w:t>
      </w:r>
      <w:r w:rsidR="00CF3D46">
        <w:rPr>
          <w:rFonts w:ascii="Arial" w:eastAsia="Times New Roman" w:hAnsi="Arial" w:cs="Arial"/>
          <w:szCs w:val="24"/>
          <w:lang w:eastAsia="en-CA"/>
        </w:rPr>
        <w:t xml:space="preserve">; however, </w:t>
      </w:r>
      <w:r w:rsidR="00F74924">
        <w:rPr>
          <w:rFonts w:ascii="Arial" w:eastAsia="Times New Roman" w:hAnsi="Arial" w:cs="Arial"/>
          <w:szCs w:val="24"/>
          <w:lang w:eastAsia="en-CA"/>
        </w:rPr>
        <w:t xml:space="preserve">recent </w:t>
      </w:r>
      <w:r w:rsidR="00CF3D46">
        <w:rPr>
          <w:rFonts w:ascii="Arial" w:eastAsia="Times New Roman" w:hAnsi="Arial" w:cs="Arial"/>
          <w:szCs w:val="24"/>
          <w:lang w:eastAsia="en-CA"/>
        </w:rPr>
        <w:t xml:space="preserve">hail storms </w:t>
      </w:r>
      <w:r w:rsidR="00F74924">
        <w:rPr>
          <w:rFonts w:ascii="Arial" w:eastAsia="Times New Roman" w:hAnsi="Arial" w:cs="Arial"/>
          <w:szCs w:val="24"/>
          <w:lang w:eastAsia="en-CA"/>
        </w:rPr>
        <w:t xml:space="preserve">in the area has damaged early summer crops. </w:t>
      </w:r>
    </w:p>
    <w:p w14:paraId="51CB4D9D" w14:textId="77777777" w:rsidR="00635A17" w:rsidRDefault="00635A17" w:rsidP="00931636">
      <w:pPr>
        <w:spacing w:after="0" w:line="276" w:lineRule="auto"/>
        <w:rPr>
          <w:rFonts w:ascii="Arial" w:eastAsia="Times New Roman" w:hAnsi="Arial" w:cs="Arial"/>
          <w:szCs w:val="24"/>
          <w:lang w:eastAsia="en-CA"/>
        </w:rPr>
      </w:pPr>
    </w:p>
    <w:p w14:paraId="45B523CF" w14:textId="207992CC" w:rsidR="00700C17" w:rsidRDefault="00F74924" w:rsidP="00931636">
      <w:pPr>
        <w:spacing w:after="0" w:line="276" w:lineRule="auto"/>
        <w:rPr>
          <w:rFonts w:ascii="Arial" w:eastAsia="Times New Roman" w:hAnsi="Arial" w:cs="Arial"/>
          <w:szCs w:val="24"/>
          <w:lang w:eastAsia="en-CA"/>
        </w:rPr>
      </w:pPr>
      <w:r>
        <w:rPr>
          <w:rFonts w:ascii="Arial" w:eastAsia="Times New Roman" w:hAnsi="Arial" w:cs="Arial"/>
          <w:szCs w:val="24"/>
          <w:lang w:eastAsia="en-CA"/>
        </w:rPr>
        <w:t xml:space="preserve">Improved load postings from Taber is most likely a result of a road ban being removed </w:t>
      </w:r>
      <w:r w:rsidR="00635A17">
        <w:rPr>
          <w:rFonts w:ascii="Arial" w:eastAsia="Times New Roman" w:hAnsi="Arial" w:cs="Arial"/>
          <w:szCs w:val="24"/>
          <w:lang w:eastAsia="en-CA"/>
        </w:rPr>
        <w:t>in late May/early June, which was caused by spring front and had prevented access to anywhere from 75 to 90 percent of roads necessary for trucks</w:t>
      </w:r>
      <w:r w:rsidR="00635A17">
        <w:rPr>
          <w:rFonts w:ascii="Helvetica" w:hAnsi="Helvetica" w:cs="Helvetica"/>
          <w:color w:val="2A2A2A"/>
        </w:rPr>
        <w:t xml:space="preserve">. </w:t>
      </w:r>
      <w:r w:rsidR="00635A17">
        <w:rPr>
          <w:rFonts w:ascii="Arial" w:eastAsia="Times New Roman" w:hAnsi="Arial" w:cs="Arial"/>
          <w:szCs w:val="24"/>
          <w:lang w:eastAsia="en-CA"/>
        </w:rPr>
        <w:t>This lift on the ban would</w:t>
      </w:r>
      <w:r>
        <w:rPr>
          <w:rFonts w:ascii="Arial" w:eastAsia="Times New Roman" w:hAnsi="Arial" w:cs="Arial"/>
          <w:szCs w:val="24"/>
          <w:lang w:eastAsia="en-CA"/>
        </w:rPr>
        <w:t xml:space="preserve"> have allowed trucks and other heavy </w:t>
      </w:r>
      <w:r w:rsidR="00635A17">
        <w:rPr>
          <w:rFonts w:ascii="Arial" w:eastAsia="Times New Roman" w:hAnsi="Arial" w:cs="Arial"/>
          <w:szCs w:val="24"/>
          <w:lang w:eastAsia="en-CA"/>
        </w:rPr>
        <w:t>vehicles access to crucial roads</w:t>
      </w:r>
      <w:r>
        <w:rPr>
          <w:rFonts w:ascii="Arial" w:eastAsia="Times New Roman" w:hAnsi="Arial" w:cs="Arial"/>
          <w:szCs w:val="24"/>
          <w:lang w:eastAsia="en-CA"/>
        </w:rPr>
        <w:t xml:space="preserve"> necessary for hauling agricultural products in and out of farmlands.</w:t>
      </w:r>
    </w:p>
    <w:p w14:paraId="0042AF7B" w14:textId="1952B9E2" w:rsidR="00635A17" w:rsidRDefault="00635A17" w:rsidP="00931636">
      <w:pPr>
        <w:spacing w:after="0" w:line="276" w:lineRule="auto"/>
        <w:rPr>
          <w:rFonts w:ascii="Arial" w:eastAsia="Times New Roman" w:hAnsi="Arial" w:cs="Arial"/>
          <w:szCs w:val="24"/>
          <w:lang w:eastAsia="en-CA"/>
        </w:rPr>
      </w:pPr>
    </w:p>
    <w:p w14:paraId="15B1CF6C" w14:textId="6BA03871" w:rsidR="00635A17" w:rsidRPr="007F5678" w:rsidRDefault="00635A17" w:rsidP="00931636">
      <w:pPr>
        <w:spacing w:after="0" w:line="276" w:lineRule="auto"/>
        <w:rPr>
          <w:rFonts w:ascii="Arial" w:eastAsia="Times New Roman" w:hAnsi="Arial" w:cs="Arial"/>
          <w:szCs w:val="24"/>
          <w:lang w:eastAsia="en-CA"/>
        </w:rPr>
      </w:pPr>
      <w:r>
        <w:rPr>
          <w:rFonts w:ascii="Arial" w:eastAsia="Times New Roman" w:hAnsi="Arial" w:cs="Arial"/>
          <w:szCs w:val="24"/>
          <w:lang w:eastAsia="en-CA"/>
        </w:rPr>
        <w:t>The Toronto to Windsor market most likely saw increased volumes due to Windsor being the latest market area to transition into the Ontario Phase 2 plan for economic continuity. Restocking of inventories by retailers, restaurants and grocers would have likely driven this boom, as noted by greater reefer and van postings.</w:t>
      </w:r>
    </w:p>
    <w:p w14:paraId="7DEDA535" w14:textId="5C56A966" w:rsidR="0007285C" w:rsidRDefault="0007285C" w:rsidP="00D321FC">
      <w:pPr>
        <w:spacing w:after="0" w:line="276" w:lineRule="auto"/>
        <w:rPr>
          <w:rFonts w:ascii="Arial" w:eastAsia="Times New Roman" w:hAnsi="Arial" w:cs="Arial"/>
          <w:b/>
          <w:szCs w:val="24"/>
          <w:lang w:eastAsia="en-CA"/>
        </w:rPr>
      </w:pPr>
    </w:p>
    <w:p w14:paraId="50AED196" w14:textId="48DA68A7" w:rsidR="008021BF" w:rsidRDefault="0092640C" w:rsidP="00D321FC">
      <w:pPr>
        <w:spacing w:after="0" w:line="276" w:lineRule="auto"/>
        <w:rPr>
          <w:rFonts w:ascii="Arial" w:eastAsia="Times New Roman" w:hAnsi="Arial" w:cs="Arial"/>
          <w:b/>
          <w:szCs w:val="24"/>
          <w:lang w:eastAsia="en-CA"/>
        </w:rPr>
      </w:pPr>
      <w:r>
        <w:rPr>
          <w:rFonts w:ascii="Arial" w:eastAsia="Times New Roman" w:hAnsi="Arial" w:cs="Arial"/>
          <w:b/>
          <w:szCs w:val="24"/>
          <w:lang w:eastAsia="en-CA"/>
        </w:rPr>
        <w:t>July</w:t>
      </w:r>
      <w:r w:rsidR="00D40C63">
        <w:rPr>
          <w:rFonts w:ascii="Arial" w:eastAsia="Times New Roman" w:hAnsi="Arial" w:cs="Arial"/>
          <w:b/>
          <w:szCs w:val="24"/>
          <w:lang w:eastAsia="en-CA"/>
        </w:rPr>
        <w:t xml:space="preserve"> Outlook</w:t>
      </w:r>
    </w:p>
    <w:p w14:paraId="592A77D8" w14:textId="368F16D7" w:rsidR="00EE12DA" w:rsidRDefault="0092640C" w:rsidP="0010725F">
      <w:pPr>
        <w:spacing w:after="0" w:line="276" w:lineRule="auto"/>
        <w:rPr>
          <w:rFonts w:ascii="Arial" w:eastAsia="Times New Roman" w:hAnsi="Arial" w:cs="Arial"/>
          <w:bCs/>
          <w:szCs w:val="24"/>
          <w:lang w:eastAsia="en-CA"/>
        </w:rPr>
      </w:pPr>
      <w:r>
        <w:rPr>
          <w:rFonts w:ascii="Arial" w:eastAsia="Times New Roman" w:hAnsi="Arial" w:cs="Arial"/>
          <w:bCs/>
          <w:szCs w:val="24"/>
          <w:lang w:eastAsia="en-CA"/>
        </w:rPr>
        <w:t>Historically, July signals the slowing summer season on the Canadian spot market and freight volumes suffer a small dip</w:t>
      </w:r>
      <w:r w:rsidR="00D6050E">
        <w:rPr>
          <w:rFonts w:ascii="Arial" w:eastAsia="Times New Roman" w:hAnsi="Arial" w:cs="Arial"/>
          <w:bCs/>
          <w:szCs w:val="24"/>
          <w:lang w:eastAsia="en-CA"/>
        </w:rPr>
        <w:t>.</w:t>
      </w:r>
      <w:r>
        <w:rPr>
          <w:rFonts w:ascii="Arial" w:eastAsia="Times New Roman" w:hAnsi="Arial" w:cs="Arial"/>
          <w:bCs/>
          <w:szCs w:val="24"/>
          <w:lang w:eastAsia="en-CA"/>
        </w:rPr>
        <w:t xml:space="preserve"> In addition, holidays on both sides of the border at month start also removes some capacity and loads from the market due to lessened business days in the month. With several regions entering Stage 3 of the economic reopening process, increased economic activity may coincide with slower freight demand.</w:t>
      </w:r>
    </w:p>
    <w:p w14:paraId="46BBB9EE" w14:textId="2A6C0B00" w:rsidR="00F33C62" w:rsidRDefault="00F33C62" w:rsidP="00D321FC">
      <w:pPr>
        <w:spacing w:after="0" w:line="276" w:lineRule="auto"/>
        <w:rPr>
          <w:rFonts w:ascii="Arial" w:eastAsia="Times New Roman" w:hAnsi="Arial" w:cs="Arial"/>
          <w:b/>
          <w:szCs w:val="24"/>
          <w:lang w:eastAsia="en-CA"/>
        </w:rPr>
      </w:pPr>
    </w:p>
    <w:p w14:paraId="59D3336A" w14:textId="30CEFF81" w:rsidR="00F33C62" w:rsidRDefault="00713C92" w:rsidP="00D321FC">
      <w:pPr>
        <w:spacing w:after="0" w:line="276" w:lineRule="auto"/>
        <w:rPr>
          <w:rFonts w:ascii="Arial" w:eastAsia="Times New Roman" w:hAnsi="Arial" w:cs="Arial"/>
          <w:szCs w:val="24"/>
          <w:lang w:eastAsia="en-CA"/>
        </w:rPr>
      </w:pPr>
      <w:r>
        <w:rPr>
          <w:rFonts w:ascii="Arial" w:eastAsia="Times New Roman" w:hAnsi="Arial" w:cs="Arial"/>
          <w:szCs w:val="24"/>
          <w:lang w:eastAsia="en-CA"/>
        </w:rPr>
        <w:t>T</w:t>
      </w:r>
      <w:r w:rsidR="0092640C">
        <w:rPr>
          <w:rFonts w:ascii="Arial" w:eastAsia="Times New Roman" w:hAnsi="Arial" w:cs="Arial"/>
          <w:szCs w:val="24"/>
          <w:lang w:eastAsia="en-CA"/>
        </w:rPr>
        <w:t xml:space="preserve">here are a few standout </w:t>
      </w:r>
      <w:r w:rsidR="0007285C">
        <w:rPr>
          <w:rFonts w:ascii="Arial" w:eastAsia="Times New Roman" w:hAnsi="Arial" w:cs="Arial"/>
          <w:szCs w:val="24"/>
          <w:lang w:eastAsia="en-CA"/>
        </w:rPr>
        <w:t xml:space="preserve">market </w:t>
      </w:r>
      <w:r w:rsidR="0092640C">
        <w:rPr>
          <w:rFonts w:ascii="Arial" w:eastAsia="Times New Roman" w:hAnsi="Arial" w:cs="Arial"/>
          <w:szCs w:val="24"/>
          <w:lang w:eastAsia="en-CA"/>
        </w:rPr>
        <w:t xml:space="preserve">lanes within the first two weeks that have shown increased </w:t>
      </w:r>
      <w:r w:rsidR="0007285C">
        <w:rPr>
          <w:rFonts w:ascii="Arial" w:eastAsia="Times New Roman" w:hAnsi="Arial" w:cs="Arial"/>
          <w:szCs w:val="24"/>
          <w:lang w:eastAsia="en-CA"/>
        </w:rPr>
        <w:t xml:space="preserve">load postings. </w:t>
      </w:r>
      <w:r w:rsidR="00F33C62">
        <w:rPr>
          <w:rFonts w:ascii="Arial" w:eastAsia="Times New Roman" w:hAnsi="Arial" w:cs="Arial"/>
          <w:szCs w:val="24"/>
          <w:lang w:eastAsia="en-CA"/>
        </w:rPr>
        <w:t xml:space="preserve">The </w:t>
      </w:r>
      <w:r w:rsidR="0007285C">
        <w:rPr>
          <w:rFonts w:ascii="Arial" w:eastAsia="Times New Roman" w:hAnsi="Arial" w:cs="Arial"/>
          <w:szCs w:val="24"/>
          <w:lang w:eastAsia="en-CA"/>
        </w:rPr>
        <w:t xml:space="preserve">lane with the largest percentage increase in the first two weeks of July compared to the latter two of June is the Montana to Ontario market, which was up 21 percent. Following behind closely are several cross-border inbound markets to Quebec from the states of New Jersey (+19%), Georgia (+13%) and Florida (+11%). </w:t>
      </w:r>
      <w:r w:rsidR="00572A6A">
        <w:rPr>
          <w:rFonts w:ascii="Arial" w:eastAsia="Times New Roman" w:hAnsi="Arial" w:cs="Arial"/>
          <w:szCs w:val="24"/>
          <w:lang w:eastAsia="en-CA"/>
        </w:rPr>
        <w:br/>
      </w:r>
      <w:r w:rsidR="00572A6A">
        <w:rPr>
          <w:rFonts w:ascii="Arial" w:eastAsia="Times New Roman" w:hAnsi="Arial" w:cs="Arial"/>
          <w:szCs w:val="24"/>
          <w:lang w:eastAsia="en-CA"/>
        </w:rPr>
        <w:br/>
      </w:r>
      <w:r w:rsidR="0007285C">
        <w:rPr>
          <w:rFonts w:ascii="Arial" w:eastAsia="Times New Roman" w:hAnsi="Arial" w:cs="Arial"/>
          <w:szCs w:val="24"/>
          <w:lang w:eastAsia="en-CA"/>
        </w:rPr>
        <w:t>Declines in cross-border markets were visible on the opposite end of the spectrum, with inbound markets from North Carolina and Texas having the most significant drops in freight. The North Carolina to Quebec and Ontario lanes both saw drops of 50 and 44 percent, respectively. The Texas to Quebec and Ontario lanes both saw an average decrease of 42 percent.</w:t>
      </w:r>
    </w:p>
    <w:p w14:paraId="0C1395F4" w14:textId="5353DFC6" w:rsidR="000F3807" w:rsidRPr="00DD25C4" w:rsidRDefault="000F3807" w:rsidP="00D321FC">
      <w:pPr>
        <w:spacing w:after="0" w:line="276" w:lineRule="auto"/>
        <w:rPr>
          <w:rFonts w:ascii="Arial" w:hAnsi="Arial" w:cs="Arial"/>
        </w:rPr>
      </w:pPr>
    </w:p>
    <w:p w14:paraId="0932FF99" w14:textId="2784C927" w:rsidR="007D611E" w:rsidRPr="007D611E" w:rsidRDefault="00A95866" w:rsidP="00D321FC">
      <w:pPr>
        <w:spacing w:after="0" w:line="276" w:lineRule="auto"/>
        <w:rPr>
          <w:rFonts w:ascii="Arial" w:eastAsia="Times New Roman" w:hAnsi="Arial" w:cs="Arial"/>
          <w:szCs w:val="24"/>
          <w:lang w:eastAsia="en-CA"/>
        </w:rPr>
      </w:pPr>
      <w:r>
        <w:rPr>
          <w:rFonts w:ascii="Arial" w:eastAsia="Times New Roman" w:hAnsi="Arial" w:cs="Arial"/>
          <w:b/>
          <w:bCs/>
          <w:szCs w:val="24"/>
          <w:lang w:eastAsia="en-CA"/>
        </w:rPr>
        <w:t xml:space="preserve">Average </w:t>
      </w:r>
      <w:r w:rsidR="00EE7105">
        <w:rPr>
          <w:rFonts w:ascii="Arial" w:eastAsia="Times New Roman" w:hAnsi="Arial" w:cs="Arial"/>
          <w:b/>
          <w:bCs/>
          <w:szCs w:val="24"/>
          <w:lang w:eastAsia="en-CA"/>
        </w:rPr>
        <w:t>Truck-to-L</w:t>
      </w:r>
      <w:r w:rsidR="007D611E" w:rsidRPr="007D611E">
        <w:rPr>
          <w:rFonts w:ascii="Arial" w:eastAsia="Times New Roman" w:hAnsi="Arial" w:cs="Arial"/>
          <w:b/>
          <w:bCs/>
          <w:szCs w:val="24"/>
          <w:lang w:eastAsia="en-CA"/>
        </w:rPr>
        <w:t>oad Ratio</w:t>
      </w:r>
      <w:r>
        <w:rPr>
          <w:rFonts w:ascii="Arial" w:eastAsia="Times New Roman" w:hAnsi="Arial" w:cs="Arial"/>
          <w:b/>
          <w:bCs/>
          <w:szCs w:val="24"/>
          <w:lang w:eastAsia="en-CA"/>
        </w:rPr>
        <w:t>s</w:t>
      </w:r>
    </w:p>
    <w:p w14:paraId="0838F241" w14:textId="43E320DC" w:rsidR="009657A7" w:rsidRPr="007D611E" w:rsidRDefault="009F368F" w:rsidP="00D321FC">
      <w:pPr>
        <w:spacing w:after="0" w:line="276" w:lineRule="auto"/>
        <w:rPr>
          <w:rFonts w:ascii="Arial" w:eastAsia="Times New Roman" w:hAnsi="Arial" w:cs="Arial"/>
          <w:szCs w:val="24"/>
          <w:lang w:eastAsia="en-CA"/>
        </w:rPr>
      </w:pPr>
      <w:r>
        <w:rPr>
          <w:rFonts w:ascii="Arial" w:eastAsia="Times New Roman" w:hAnsi="Arial" w:cs="Arial"/>
          <w:szCs w:val="24"/>
          <w:lang w:eastAsia="en-CA"/>
        </w:rPr>
        <w:t>In</w:t>
      </w:r>
      <w:r w:rsidR="00635A17">
        <w:rPr>
          <w:rFonts w:ascii="Arial" w:eastAsia="Times New Roman" w:hAnsi="Arial" w:cs="Arial"/>
          <w:szCs w:val="24"/>
          <w:lang w:eastAsia="en-CA"/>
        </w:rPr>
        <w:t xml:space="preserve"> June</w:t>
      </w:r>
      <w:r w:rsidR="009657A7">
        <w:rPr>
          <w:rFonts w:ascii="Arial" w:eastAsia="Times New Roman" w:hAnsi="Arial" w:cs="Arial"/>
          <w:szCs w:val="24"/>
          <w:lang w:eastAsia="en-CA"/>
        </w:rPr>
        <w:t>,</w:t>
      </w:r>
      <w:r>
        <w:rPr>
          <w:rFonts w:ascii="Arial" w:eastAsia="Times New Roman" w:hAnsi="Arial" w:cs="Arial"/>
          <w:szCs w:val="24"/>
          <w:lang w:eastAsia="en-CA"/>
        </w:rPr>
        <w:t xml:space="preserve"> c</w:t>
      </w:r>
      <w:r w:rsidR="007D611E" w:rsidRPr="007D611E">
        <w:rPr>
          <w:rFonts w:ascii="Arial" w:eastAsia="Times New Roman" w:hAnsi="Arial" w:cs="Arial"/>
          <w:szCs w:val="24"/>
          <w:lang w:eastAsia="en-CA"/>
        </w:rPr>
        <w:t xml:space="preserve">apacity </w:t>
      </w:r>
      <w:r w:rsidR="00635A17">
        <w:rPr>
          <w:rFonts w:ascii="Arial" w:eastAsia="Times New Roman" w:hAnsi="Arial" w:cs="Arial"/>
          <w:szCs w:val="24"/>
          <w:lang w:eastAsia="en-CA"/>
        </w:rPr>
        <w:t>tightened</w:t>
      </w:r>
      <w:r w:rsidR="00547BFF">
        <w:rPr>
          <w:rFonts w:ascii="Arial" w:eastAsia="Times New Roman" w:hAnsi="Arial" w:cs="Arial"/>
          <w:szCs w:val="24"/>
          <w:lang w:eastAsia="en-CA"/>
        </w:rPr>
        <w:t xml:space="preserve"> </w:t>
      </w:r>
      <w:r w:rsidR="0060242A">
        <w:rPr>
          <w:rFonts w:ascii="Arial" w:eastAsia="Times New Roman" w:hAnsi="Arial" w:cs="Arial"/>
          <w:szCs w:val="24"/>
          <w:lang w:eastAsia="en-CA"/>
        </w:rPr>
        <w:t xml:space="preserve">by </w:t>
      </w:r>
      <w:r w:rsidR="00635A17">
        <w:rPr>
          <w:rFonts w:ascii="Arial" w:eastAsia="Times New Roman" w:hAnsi="Arial" w:cs="Arial"/>
          <w:szCs w:val="24"/>
          <w:lang w:eastAsia="en-CA"/>
        </w:rPr>
        <w:t>27</w:t>
      </w:r>
      <w:r w:rsidR="0060242A">
        <w:rPr>
          <w:rFonts w:ascii="Arial" w:eastAsia="Times New Roman" w:hAnsi="Arial" w:cs="Arial"/>
          <w:szCs w:val="24"/>
          <w:lang w:eastAsia="en-CA"/>
        </w:rPr>
        <w:t xml:space="preserve"> percent to a</w:t>
      </w:r>
      <w:r w:rsidR="00B62B1C">
        <w:rPr>
          <w:rFonts w:ascii="Arial" w:eastAsia="Times New Roman" w:hAnsi="Arial" w:cs="Arial"/>
          <w:szCs w:val="24"/>
          <w:lang w:eastAsia="en-CA"/>
        </w:rPr>
        <w:t xml:space="preserve"> ratio of </w:t>
      </w:r>
      <w:r w:rsidR="00635A17">
        <w:rPr>
          <w:rFonts w:ascii="Arial" w:eastAsia="Times New Roman" w:hAnsi="Arial" w:cs="Arial"/>
          <w:szCs w:val="24"/>
          <w:lang w:eastAsia="en-CA"/>
        </w:rPr>
        <w:t>3.84 from a value of 5.27 in May</w:t>
      </w:r>
      <w:r w:rsidR="0060242A">
        <w:rPr>
          <w:rFonts w:ascii="Arial" w:eastAsia="Times New Roman" w:hAnsi="Arial" w:cs="Arial"/>
          <w:szCs w:val="24"/>
          <w:lang w:eastAsia="en-CA"/>
        </w:rPr>
        <w:t xml:space="preserve">. </w:t>
      </w:r>
      <w:r w:rsidR="00655E04">
        <w:rPr>
          <w:rFonts w:ascii="Arial" w:eastAsia="Times New Roman" w:hAnsi="Arial" w:cs="Arial"/>
          <w:szCs w:val="24"/>
          <w:lang w:eastAsia="en-CA"/>
        </w:rPr>
        <w:t xml:space="preserve">Year-over-year, </w:t>
      </w:r>
      <w:r w:rsidR="00635A17">
        <w:rPr>
          <w:rFonts w:ascii="Arial" w:eastAsia="Times New Roman" w:hAnsi="Arial" w:cs="Arial"/>
          <w:szCs w:val="24"/>
          <w:lang w:eastAsia="en-CA"/>
        </w:rPr>
        <w:t>June</w:t>
      </w:r>
      <w:r w:rsidR="00B62B1C">
        <w:rPr>
          <w:rFonts w:ascii="Arial" w:eastAsia="Times New Roman" w:hAnsi="Arial" w:cs="Arial"/>
          <w:szCs w:val="24"/>
          <w:lang w:eastAsia="en-CA"/>
        </w:rPr>
        <w:t xml:space="preserve">’s </w:t>
      </w:r>
      <w:r w:rsidR="00655E04">
        <w:rPr>
          <w:rFonts w:ascii="Arial" w:eastAsia="Times New Roman" w:hAnsi="Arial" w:cs="Arial"/>
          <w:szCs w:val="24"/>
          <w:lang w:eastAsia="en-CA"/>
        </w:rPr>
        <w:t>truck-to-load ratio</w:t>
      </w:r>
      <w:r w:rsidR="0059471B">
        <w:rPr>
          <w:rFonts w:ascii="Arial" w:eastAsia="Times New Roman" w:hAnsi="Arial" w:cs="Arial"/>
          <w:szCs w:val="24"/>
          <w:lang w:eastAsia="en-CA"/>
        </w:rPr>
        <w:t xml:space="preserve"> </w:t>
      </w:r>
      <w:r w:rsidR="009657A7">
        <w:rPr>
          <w:rFonts w:ascii="Arial" w:eastAsia="Times New Roman" w:hAnsi="Arial" w:cs="Arial"/>
          <w:szCs w:val="24"/>
          <w:lang w:eastAsia="en-CA"/>
        </w:rPr>
        <w:t xml:space="preserve">was </w:t>
      </w:r>
      <w:r w:rsidR="00635A17">
        <w:rPr>
          <w:rFonts w:ascii="Arial" w:eastAsia="Times New Roman" w:hAnsi="Arial" w:cs="Arial"/>
          <w:szCs w:val="24"/>
          <w:lang w:eastAsia="en-CA"/>
        </w:rPr>
        <w:t>16</w:t>
      </w:r>
      <w:r w:rsidR="009657A7">
        <w:rPr>
          <w:rFonts w:ascii="Arial" w:eastAsia="Times New Roman" w:hAnsi="Arial" w:cs="Arial"/>
          <w:szCs w:val="24"/>
          <w:lang w:eastAsia="en-CA"/>
        </w:rPr>
        <w:t xml:space="preserve"> percent </w:t>
      </w:r>
      <w:r w:rsidR="00B62B1C">
        <w:rPr>
          <w:rFonts w:ascii="Arial" w:eastAsia="Times New Roman" w:hAnsi="Arial" w:cs="Arial"/>
          <w:szCs w:val="24"/>
          <w:lang w:eastAsia="en-CA"/>
        </w:rPr>
        <w:t>higher</w:t>
      </w:r>
      <w:r w:rsidR="00655E04">
        <w:rPr>
          <w:rFonts w:ascii="Arial" w:eastAsia="Times New Roman" w:hAnsi="Arial" w:cs="Arial"/>
          <w:szCs w:val="24"/>
          <w:lang w:eastAsia="en-CA"/>
        </w:rPr>
        <w:t xml:space="preserve"> compared to </w:t>
      </w:r>
      <w:r w:rsidR="00B97A88">
        <w:rPr>
          <w:rFonts w:ascii="Arial" w:eastAsia="Times New Roman" w:hAnsi="Arial" w:cs="Arial"/>
          <w:szCs w:val="24"/>
          <w:lang w:eastAsia="en-CA"/>
        </w:rPr>
        <w:t xml:space="preserve">a ratio of </w:t>
      </w:r>
      <w:r w:rsidR="00B62B1C">
        <w:rPr>
          <w:rFonts w:ascii="Arial" w:eastAsia="Times New Roman" w:hAnsi="Arial" w:cs="Arial"/>
          <w:szCs w:val="24"/>
          <w:lang w:eastAsia="en-CA"/>
        </w:rPr>
        <w:t>3</w:t>
      </w:r>
      <w:r w:rsidR="00655E04">
        <w:rPr>
          <w:rFonts w:ascii="Arial" w:eastAsia="Times New Roman" w:hAnsi="Arial" w:cs="Arial"/>
          <w:szCs w:val="24"/>
          <w:lang w:eastAsia="en-CA"/>
        </w:rPr>
        <w:t>.</w:t>
      </w:r>
      <w:r w:rsidR="00635A17">
        <w:rPr>
          <w:rFonts w:ascii="Arial" w:eastAsia="Times New Roman" w:hAnsi="Arial" w:cs="Arial"/>
          <w:szCs w:val="24"/>
          <w:lang w:eastAsia="en-CA"/>
        </w:rPr>
        <w:t>31</w:t>
      </w:r>
      <w:r w:rsidR="00B62B1C">
        <w:rPr>
          <w:rFonts w:ascii="Arial" w:eastAsia="Times New Roman" w:hAnsi="Arial" w:cs="Arial"/>
          <w:szCs w:val="24"/>
          <w:lang w:eastAsia="en-CA"/>
        </w:rPr>
        <w:t xml:space="preserve"> </w:t>
      </w:r>
      <w:r w:rsidR="00655E04">
        <w:rPr>
          <w:rFonts w:ascii="Arial" w:eastAsia="Times New Roman" w:hAnsi="Arial" w:cs="Arial"/>
          <w:szCs w:val="24"/>
          <w:lang w:eastAsia="en-CA"/>
        </w:rPr>
        <w:t xml:space="preserve">in </w:t>
      </w:r>
      <w:r w:rsidR="00635A17">
        <w:rPr>
          <w:rFonts w:ascii="Arial" w:eastAsia="Times New Roman" w:hAnsi="Arial" w:cs="Arial"/>
          <w:szCs w:val="24"/>
          <w:lang w:eastAsia="en-CA"/>
        </w:rPr>
        <w:t>June</w:t>
      </w:r>
      <w:r w:rsidR="00547BFF">
        <w:rPr>
          <w:rFonts w:ascii="Arial" w:eastAsia="Times New Roman" w:hAnsi="Arial" w:cs="Arial"/>
          <w:szCs w:val="24"/>
          <w:lang w:eastAsia="en-CA"/>
        </w:rPr>
        <w:t xml:space="preserve"> </w:t>
      </w:r>
      <w:r w:rsidR="00655E04">
        <w:rPr>
          <w:rFonts w:ascii="Arial" w:eastAsia="Times New Roman" w:hAnsi="Arial" w:cs="Arial"/>
          <w:szCs w:val="24"/>
          <w:lang w:eastAsia="en-CA"/>
        </w:rPr>
        <w:t>201</w:t>
      </w:r>
      <w:r w:rsidR="0059471B">
        <w:rPr>
          <w:rFonts w:ascii="Arial" w:eastAsia="Times New Roman" w:hAnsi="Arial" w:cs="Arial"/>
          <w:szCs w:val="24"/>
          <w:lang w:eastAsia="en-CA"/>
        </w:rPr>
        <w:t>9</w:t>
      </w:r>
      <w:r w:rsidR="00655E04">
        <w:rPr>
          <w:rFonts w:ascii="Arial" w:eastAsia="Times New Roman" w:hAnsi="Arial" w:cs="Arial"/>
          <w:szCs w:val="24"/>
          <w:lang w:eastAsia="en-CA"/>
        </w:rPr>
        <w:t>.</w:t>
      </w:r>
      <w:r w:rsidR="0059471B">
        <w:rPr>
          <w:rFonts w:ascii="Arial" w:eastAsia="Times New Roman" w:hAnsi="Arial" w:cs="Arial"/>
          <w:szCs w:val="24"/>
          <w:lang w:eastAsia="en-CA"/>
        </w:rPr>
        <w:t xml:space="preserve"> </w:t>
      </w:r>
      <w:r w:rsidR="00292586">
        <w:rPr>
          <w:rFonts w:ascii="Arial" w:eastAsia="Times New Roman" w:hAnsi="Arial" w:cs="Arial"/>
          <w:szCs w:val="24"/>
          <w:lang w:eastAsia="en-CA"/>
        </w:rPr>
        <w:t xml:space="preserve">At the time of writing, </w:t>
      </w:r>
      <w:r w:rsidR="00635A17">
        <w:rPr>
          <w:rFonts w:ascii="Arial" w:eastAsia="Times New Roman" w:hAnsi="Arial" w:cs="Arial"/>
          <w:szCs w:val="24"/>
          <w:lang w:eastAsia="en-CA"/>
        </w:rPr>
        <w:t>July</w:t>
      </w:r>
      <w:r w:rsidR="0060242A">
        <w:rPr>
          <w:rFonts w:ascii="Arial" w:eastAsia="Times New Roman" w:hAnsi="Arial" w:cs="Arial"/>
          <w:szCs w:val="24"/>
          <w:lang w:eastAsia="en-CA"/>
        </w:rPr>
        <w:t xml:space="preserve">’s </w:t>
      </w:r>
      <w:r w:rsidR="00292586">
        <w:rPr>
          <w:rFonts w:ascii="Arial" w:eastAsia="Times New Roman" w:hAnsi="Arial" w:cs="Arial"/>
          <w:szCs w:val="24"/>
          <w:lang w:eastAsia="en-CA"/>
        </w:rPr>
        <w:t xml:space="preserve">early </w:t>
      </w:r>
      <w:r w:rsidR="00635A17">
        <w:rPr>
          <w:rFonts w:ascii="Arial" w:eastAsia="Times New Roman" w:hAnsi="Arial" w:cs="Arial"/>
          <w:szCs w:val="24"/>
          <w:lang w:eastAsia="en-CA"/>
        </w:rPr>
        <w:t>truck-to-load ratio has risen significantly by three percent to a value of 3.95, in part due to holidays on both sides of the border at the start of the month</w:t>
      </w:r>
      <w:r w:rsidR="0060242A">
        <w:rPr>
          <w:rFonts w:ascii="Arial" w:eastAsia="Times New Roman" w:hAnsi="Arial" w:cs="Arial"/>
          <w:szCs w:val="24"/>
          <w:lang w:eastAsia="en-CA"/>
        </w:rPr>
        <w:t>.</w:t>
      </w:r>
    </w:p>
    <w:bookmarkEnd w:id="0"/>
    <w:p w14:paraId="4B44D80C" w14:textId="1E53DD5D" w:rsidR="00DF32DE" w:rsidRDefault="00DF32DE" w:rsidP="00DF32DE">
      <w:pPr>
        <w:rPr>
          <w:rFonts w:ascii="Arial" w:hAnsi="Arial" w:cs="Arial"/>
          <w:b/>
          <w:bCs/>
          <w:sz w:val="24"/>
          <w:szCs w:val="24"/>
        </w:rPr>
      </w:pPr>
    </w:p>
    <w:p w14:paraId="03387647" w14:textId="1A83BF0B" w:rsidR="00DF32DE" w:rsidRPr="00A02FC9" w:rsidRDefault="00DF32DE" w:rsidP="00DF32DE">
      <w:pPr>
        <w:rPr>
          <w:rFonts w:ascii="Arial" w:hAnsi="Arial" w:cs="Arial"/>
          <w:b/>
          <w:bCs/>
          <w:lang w:eastAsia="en-CA"/>
        </w:rPr>
      </w:pPr>
      <w:r w:rsidRPr="00A02FC9">
        <w:rPr>
          <w:rFonts w:ascii="Arial" w:hAnsi="Arial" w:cs="Arial"/>
          <w:b/>
          <w:bCs/>
        </w:rPr>
        <w:t>About Loadlink Indexes</w:t>
      </w:r>
    </w:p>
    <w:p w14:paraId="281E3B7D" w14:textId="59959E24" w:rsidR="00DF32DE" w:rsidRPr="00A02FC9" w:rsidRDefault="004C4F03" w:rsidP="00DF32DE">
      <w:pPr>
        <w:shd w:val="clear" w:color="auto" w:fill="FFFFFF"/>
        <w:spacing w:after="300" w:line="240" w:lineRule="auto"/>
        <w:rPr>
          <w:rFonts w:ascii="Arial" w:hAnsi="Arial" w:cs="Arial"/>
          <w:color w:val="333333"/>
          <w:spacing w:val="15"/>
          <w:lang w:eastAsia="en-CA"/>
        </w:rPr>
      </w:pPr>
      <w:hyperlink r:id="rId8" w:history="1">
        <w:r w:rsidR="00DF32DE" w:rsidRPr="00A02FC9">
          <w:rPr>
            <w:rFonts w:ascii="Arial" w:hAnsi="Arial" w:cs="Arial"/>
            <w:b/>
            <w:color w:val="2E008B" w:themeColor="accent1"/>
            <w:spacing w:val="15"/>
            <w:lang w:eastAsia="en-CA"/>
          </w:rPr>
          <w:t>Rate Index </w:t>
        </w:r>
      </w:hyperlink>
      <w:r w:rsidR="00DF32DE" w:rsidRPr="00A02FC9">
        <w:rPr>
          <w:rFonts w:ascii="Arial" w:hAnsi="Arial" w:cs="Arial"/>
          <w:lang w:eastAsia="en-CA"/>
        </w:rPr>
        <w:t>data is based on the average spot rates paid by freight brokers and shippers to carriers in the specific lanes where loads are hauled. This data also shows real-time and historical available capacity, and total truck-to-load ratios.</w:t>
      </w:r>
    </w:p>
    <w:p w14:paraId="2ADCFF02" w14:textId="77777777" w:rsidR="00DF32DE" w:rsidRPr="00A02FC9" w:rsidRDefault="004C4F03" w:rsidP="00DF32DE">
      <w:pPr>
        <w:spacing w:after="240"/>
        <w:rPr>
          <w:rFonts w:ascii="Arial" w:hAnsi="Arial" w:cs="Arial"/>
        </w:rPr>
      </w:pPr>
      <w:hyperlink r:id="rId9" w:history="1">
        <w:r w:rsidR="00DF32DE" w:rsidRPr="00A02FC9">
          <w:rPr>
            <w:rStyle w:val="Hyperlink"/>
            <w:b/>
            <w:color w:val="2E008B" w:themeColor="accent1"/>
          </w:rPr>
          <w:t>Freight Index</w:t>
        </w:r>
      </w:hyperlink>
      <w:r w:rsidR="00DF32DE" w:rsidRPr="00A02FC9">
        <w:rPr>
          <w:rFonts w:ascii="Arial" w:hAnsi="Arial" w:cs="Arial"/>
          <w:color w:val="2E008B" w:themeColor="accent1"/>
        </w:rPr>
        <w:t xml:space="preserve"> </w:t>
      </w:r>
      <w:r w:rsidR="00DF32DE" w:rsidRPr="00A02FC9">
        <w:rPr>
          <w:rFonts w:ascii="Arial" w:hAnsi="Arial" w:cs="Arial"/>
        </w:rPr>
        <w:t>data provides insight on Canada’s economy at large, and is a primary resource for the trucking community. The Freight Index accurately measures trends in the truckload freight spot market as its components are comprised from roughly 6,000 Canadian carriers and freight brokers. This data includes all domestic, cross-border, and interstate data submitted by Loadlink customers.</w:t>
      </w:r>
    </w:p>
    <w:p w14:paraId="7B2FBCF9" w14:textId="77777777" w:rsidR="00DF32DE" w:rsidRPr="00A02FC9" w:rsidRDefault="00DF32DE" w:rsidP="00DF32DE">
      <w:pPr>
        <w:rPr>
          <w:rFonts w:ascii="Arial" w:hAnsi="Arial" w:cs="Arial"/>
          <w:b/>
          <w:bCs/>
        </w:rPr>
      </w:pPr>
      <w:r w:rsidRPr="00A02FC9">
        <w:rPr>
          <w:rFonts w:ascii="Arial" w:hAnsi="Arial" w:cs="Arial"/>
          <w:b/>
          <w:bCs/>
        </w:rPr>
        <w:t>About Loadlink Technologies</w:t>
      </w:r>
    </w:p>
    <w:p w14:paraId="7171A712" w14:textId="77777777" w:rsidR="00DF32DE" w:rsidRPr="00A02FC9" w:rsidRDefault="00DF32DE" w:rsidP="00DF32DE">
      <w:pPr>
        <w:rPr>
          <w:rFonts w:ascii="Arial" w:hAnsi="Arial" w:cs="Arial"/>
        </w:rPr>
      </w:pPr>
      <w:r w:rsidRPr="00A02FC9">
        <w:rPr>
          <w:rFonts w:ascii="Arial" w:hAnsi="Arial" w:cs="Arial"/>
        </w:rPr>
        <w:t>Loadlink Technologies helps Canadian transportation companies facilitate the critical movement of goods by trucks through the use of its technology. With decades of propelling innovation and by way of its modernized freight matching, the company helps its members drive better business performance and competitiveness while delivering new levels of customer experiences.</w:t>
      </w:r>
    </w:p>
    <w:p w14:paraId="30235F3E" w14:textId="47BA8BC4" w:rsidR="00DF32DE" w:rsidRPr="00A02FC9" w:rsidRDefault="00DF32DE" w:rsidP="00DF32DE">
      <w:pPr>
        <w:rPr>
          <w:rFonts w:ascii="Arial" w:hAnsi="Arial" w:cs="Arial"/>
        </w:rPr>
      </w:pPr>
      <w:r w:rsidRPr="00A02FC9">
        <w:rPr>
          <w:rFonts w:ascii="Arial" w:hAnsi="Arial" w:cs="Arial"/>
        </w:rPr>
        <w:t xml:space="preserve">Follow us on </w:t>
      </w:r>
      <w:hyperlink r:id="rId10" w:history="1">
        <w:r w:rsidRPr="00A02FC9">
          <w:rPr>
            <w:rStyle w:val="Hyperlink"/>
            <w:color w:val="2E008B" w:themeColor="accent1"/>
          </w:rPr>
          <w:t>Facebook</w:t>
        </w:r>
      </w:hyperlink>
      <w:r w:rsidRPr="00A02FC9">
        <w:rPr>
          <w:rFonts w:ascii="Arial" w:hAnsi="Arial" w:cs="Arial"/>
        </w:rPr>
        <w:t xml:space="preserve">, </w:t>
      </w:r>
      <w:hyperlink r:id="rId11" w:history="1">
        <w:r w:rsidRPr="00A02FC9">
          <w:rPr>
            <w:rStyle w:val="Hyperlink"/>
            <w:color w:val="2E008B" w:themeColor="accent1"/>
          </w:rPr>
          <w:t>LinkedIn</w:t>
        </w:r>
      </w:hyperlink>
      <w:r w:rsidRPr="00A02FC9">
        <w:rPr>
          <w:rFonts w:ascii="Arial" w:hAnsi="Arial" w:cs="Arial"/>
        </w:rPr>
        <w:t xml:space="preserve">, and on </w:t>
      </w:r>
      <w:hyperlink r:id="rId12" w:history="1">
        <w:r w:rsidRPr="00A02FC9">
          <w:rPr>
            <w:rStyle w:val="Hyperlink"/>
            <w:color w:val="2E008B" w:themeColor="accent1"/>
          </w:rPr>
          <w:t>Twitte</w:t>
        </w:r>
        <w:r w:rsidRPr="00A02FC9">
          <w:rPr>
            <w:rStyle w:val="Hyperlink"/>
          </w:rPr>
          <w:t>r</w:t>
        </w:r>
      </w:hyperlink>
      <w:r w:rsidRPr="00A02FC9">
        <w:rPr>
          <w:rFonts w:ascii="Arial" w:hAnsi="Arial" w:cs="Arial"/>
        </w:rPr>
        <w:t>.</w:t>
      </w:r>
    </w:p>
    <w:p w14:paraId="5809912F" w14:textId="77777777" w:rsidR="00DF32DE" w:rsidRPr="00E85036" w:rsidRDefault="00DF32DE" w:rsidP="00DF32DE">
      <w:pPr>
        <w:spacing w:after="0" w:line="240" w:lineRule="auto"/>
        <w:contextualSpacing/>
        <w:outlineLvl w:val="2"/>
        <w:rPr>
          <w:rFonts w:ascii="Arial" w:hAnsi="Arial" w:cs="Arial"/>
          <w:b/>
          <w:bCs/>
          <w:color w:val="000000" w:themeColor="text1"/>
          <w:highlight w:val="yellow"/>
        </w:rPr>
      </w:pPr>
      <w:r w:rsidRPr="00E85036" w:rsidDel="00522CA1">
        <w:rPr>
          <w:rFonts w:ascii="Arial" w:hAnsi="Arial" w:cs="Arial"/>
          <w:b/>
          <w:bCs/>
          <w:highlight w:val="yellow"/>
        </w:rPr>
        <w:t xml:space="preserve"> </w:t>
      </w:r>
    </w:p>
    <w:p w14:paraId="021392BE" w14:textId="77777777" w:rsidR="00DF32DE" w:rsidRPr="00497B60" w:rsidRDefault="00DF32DE" w:rsidP="00DF32DE">
      <w:pPr>
        <w:spacing w:after="0" w:line="240" w:lineRule="auto"/>
        <w:contextualSpacing/>
        <w:outlineLvl w:val="2"/>
        <w:rPr>
          <w:rFonts w:ascii="Arial" w:hAnsi="Arial" w:cs="Arial"/>
          <w:b/>
          <w:bCs/>
          <w:color w:val="000000" w:themeColor="text1"/>
        </w:rPr>
      </w:pPr>
      <w:r w:rsidRPr="00497B60">
        <w:rPr>
          <w:rFonts w:ascii="Arial" w:hAnsi="Arial" w:cs="Arial"/>
          <w:b/>
          <w:bCs/>
          <w:color w:val="000000" w:themeColor="text1"/>
        </w:rPr>
        <w:t>Contact:</w:t>
      </w:r>
    </w:p>
    <w:p w14:paraId="43F12E42" w14:textId="77777777" w:rsidR="00DF32DE" w:rsidRPr="00497B60" w:rsidRDefault="00DF32DE" w:rsidP="00DF32DE">
      <w:pPr>
        <w:spacing w:after="0" w:line="240" w:lineRule="auto"/>
        <w:contextualSpacing/>
        <w:outlineLvl w:val="2"/>
        <w:rPr>
          <w:rFonts w:ascii="Arial" w:hAnsi="Arial" w:cs="Arial"/>
          <w:bCs/>
          <w:color w:val="000000" w:themeColor="text1"/>
        </w:rPr>
      </w:pPr>
      <w:r w:rsidRPr="00497B60">
        <w:rPr>
          <w:rFonts w:ascii="Arial" w:hAnsi="Arial" w:cs="Arial"/>
          <w:bCs/>
          <w:color w:val="000000" w:themeColor="text1"/>
        </w:rPr>
        <w:t>Loadlink Technologies</w:t>
      </w:r>
    </w:p>
    <w:p w14:paraId="16886C67" w14:textId="77777777" w:rsidR="00DF32DE" w:rsidRPr="00497B60" w:rsidRDefault="00DF32DE" w:rsidP="00DF32DE">
      <w:pPr>
        <w:spacing w:after="0" w:line="240" w:lineRule="auto"/>
        <w:contextualSpacing/>
        <w:outlineLvl w:val="2"/>
        <w:rPr>
          <w:rFonts w:ascii="Arial" w:hAnsi="Arial" w:cs="Arial"/>
          <w:bCs/>
          <w:color w:val="000000" w:themeColor="text1"/>
        </w:rPr>
      </w:pPr>
      <w:r w:rsidRPr="00497B60">
        <w:rPr>
          <w:rFonts w:ascii="Arial" w:hAnsi="Arial" w:cs="Arial"/>
          <w:bCs/>
          <w:color w:val="000000" w:themeColor="text1"/>
        </w:rPr>
        <w:t>Karen Campbell-Jones, 905-795-0580</w:t>
      </w:r>
    </w:p>
    <w:p w14:paraId="0AB36E68" w14:textId="77777777" w:rsidR="00DF32DE" w:rsidRPr="00201E58" w:rsidRDefault="004C4F03" w:rsidP="00DF32DE">
      <w:pPr>
        <w:spacing w:after="0" w:line="240" w:lineRule="auto"/>
        <w:rPr>
          <w:rFonts w:ascii="Arial" w:hAnsi="Arial" w:cs="Arial"/>
          <w:color w:val="2E008B" w:themeColor="accent1"/>
        </w:rPr>
      </w:pPr>
      <w:hyperlink r:id="rId13" w:history="1">
        <w:r w:rsidR="00DF32DE" w:rsidRPr="00201E58">
          <w:rPr>
            <w:rStyle w:val="Hyperlink"/>
            <w:bCs/>
            <w:color w:val="2E008B" w:themeColor="accent1"/>
          </w:rPr>
          <w:t>karen@loadlink.ca</w:t>
        </w:r>
      </w:hyperlink>
    </w:p>
    <w:p w14:paraId="209F4E18" w14:textId="77777777" w:rsidR="00DF32DE" w:rsidRDefault="00DF32DE" w:rsidP="00DF32DE"/>
    <w:p w14:paraId="40868589" w14:textId="20B0CD20" w:rsidR="00637AAE" w:rsidRPr="007D611E" w:rsidRDefault="00637AAE" w:rsidP="000A1EFD">
      <w:pPr>
        <w:spacing w:after="0" w:line="240" w:lineRule="auto"/>
        <w:rPr>
          <w:rFonts w:ascii="Arial" w:hAnsi="Arial" w:cs="Arial"/>
        </w:rPr>
      </w:pPr>
    </w:p>
    <w:sectPr w:rsidR="00637AAE" w:rsidRPr="007D611E" w:rsidSect="00CF5E41">
      <w:headerReference w:type="default" r:id="rId14"/>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50D36" w14:textId="77777777" w:rsidR="0028434A" w:rsidRDefault="0028434A" w:rsidP="003B34A8">
      <w:pPr>
        <w:spacing w:after="0" w:line="240" w:lineRule="auto"/>
      </w:pPr>
      <w:r>
        <w:separator/>
      </w:r>
    </w:p>
  </w:endnote>
  <w:endnote w:type="continuationSeparator" w:id="0">
    <w:p w14:paraId="7C167DA7" w14:textId="77777777" w:rsidR="0028434A" w:rsidRDefault="0028434A" w:rsidP="003B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92105" w14:textId="77777777" w:rsidR="0028434A" w:rsidRDefault="0028434A" w:rsidP="003B34A8">
      <w:pPr>
        <w:spacing w:after="0" w:line="240" w:lineRule="auto"/>
      </w:pPr>
      <w:r>
        <w:separator/>
      </w:r>
    </w:p>
  </w:footnote>
  <w:footnote w:type="continuationSeparator" w:id="0">
    <w:p w14:paraId="659DE54F" w14:textId="77777777" w:rsidR="0028434A" w:rsidRDefault="0028434A" w:rsidP="003B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1B20" w14:textId="528D9B19" w:rsidR="00365BA2" w:rsidRDefault="00365BA2">
    <w:pPr>
      <w:pStyle w:val="Header"/>
    </w:pPr>
  </w:p>
  <w:p w14:paraId="618E6ADF" w14:textId="77777777" w:rsidR="00365BA2" w:rsidRDefault="00365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96438"/>
    <w:multiLevelType w:val="hybridMultilevel"/>
    <w:tmpl w:val="0D942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393814"/>
    <w:multiLevelType w:val="hybridMultilevel"/>
    <w:tmpl w:val="1800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7391A"/>
    <w:multiLevelType w:val="hybridMultilevel"/>
    <w:tmpl w:val="A69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 Wesley">
    <w15:presenceInfo w15:providerId="AD" w15:userId="S-1-5-21-1094347329-150503332-43738735-1365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A7"/>
    <w:rsid w:val="00012010"/>
    <w:rsid w:val="00015FC8"/>
    <w:rsid w:val="00016BC4"/>
    <w:rsid w:val="00041269"/>
    <w:rsid w:val="00046457"/>
    <w:rsid w:val="00055B16"/>
    <w:rsid w:val="000620BC"/>
    <w:rsid w:val="0006383D"/>
    <w:rsid w:val="0007285C"/>
    <w:rsid w:val="00073924"/>
    <w:rsid w:val="00082209"/>
    <w:rsid w:val="000863FC"/>
    <w:rsid w:val="00096123"/>
    <w:rsid w:val="000A1EFD"/>
    <w:rsid w:val="000A42F6"/>
    <w:rsid w:val="000A56C2"/>
    <w:rsid w:val="000B67B0"/>
    <w:rsid w:val="000D0FCF"/>
    <w:rsid w:val="000D701D"/>
    <w:rsid w:val="000E07A3"/>
    <w:rsid w:val="000E569F"/>
    <w:rsid w:val="000F3807"/>
    <w:rsid w:val="000F7B52"/>
    <w:rsid w:val="0010725F"/>
    <w:rsid w:val="00107662"/>
    <w:rsid w:val="0012795E"/>
    <w:rsid w:val="00130CAB"/>
    <w:rsid w:val="001311F9"/>
    <w:rsid w:val="00141C5F"/>
    <w:rsid w:val="00142147"/>
    <w:rsid w:val="001438DF"/>
    <w:rsid w:val="00152D54"/>
    <w:rsid w:val="00156C5D"/>
    <w:rsid w:val="00161074"/>
    <w:rsid w:val="001729E6"/>
    <w:rsid w:val="00191659"/>
    <w:rsid w:val="001918C1"/>
    <w:rsid w:val="001936B5"/>
    <w:rsid w:val="001A51FC"/>
    <w:rsid w:val="001B0411"/>
    <w:rsid w:val="001B0452"/>
    <w:rsid w:val="001B0FF6"/>
    <w:rsid w:val="001C6C1C"/>
    <w:rsid w:val="001E2EDE"/>
    <w:rsid w:val="001F145B"/>
    <w:rsid w:val="00201E58"/>
    <w:rsid w:val="00210B42"/>
    <w:rsid w:val="0021175B"/>
    <w:rsid w:val="002119B3"/>
    <w:rsid w:val="002153F4"/>
    <w:rsid w:val="0024303D"/>
    <w:rsid w:val="00250A65"/>
    <w:rsid w:val="002512EF"/>
    <w:rsid w:val="00252BA7"/>
    <w:rsid w:val="00255CBE"/>
    <w:rsid w:val="00273C96"/>
    <w:rsid w:val="00273CCB"/>
    <w:rsid w:val="002748F6"/>
    <w:rsid w:val="002822F0"/>
    <w:rsid w:val="0028434A"/>
    <w:rsid w:val="00292586"/>
    <w:rsid w:val="00294A24"/>
    <w:rsid w:val="00295C05"/>
    <w:rsid w:val="002A114E"/>
    <w:rsid w:val="002B2688"/>
    <w:rsid w:val="002C7AD3"/>
    <w:rsid w:val="002E1E7D"/>
    <w:rsid w:val="002E3125"/>
    <w:rsid w:val="002F74AD"/>
    <w:rsid w:val="003049D6"/>
    <w:rsid w:val="003100DE"/>
    <w:rsid w:val="0031635C"/>
    <w:rsid w:val="0032433D"/>
    <w:rsid w:val="00331D39"/>
    <w:rsid w:val="003324EE"/>
    <w:rsid w:val="00341E78"/>
    <w:rsid w:val="00342745"/>
    <w:rsid w:val="003534FE"/>
    <w:rsid w:val="00360D76"/>
    <w:rsid w:val="00365BA2"/>
    <w:rsid w:val="00377068"/>
    <w:rsid w:val="00377ECA"/>
    <w:rsid w:val="003829F1"/>
    <w:rsid w:val="0039481A"/>
    <w:rsid w:val="003A0BFB"/>
    <w:rsid w:val="003A408C"/>
    <w:rsid w:val="003B34A8"/>
    <w:rsid w:val="003B7868"/>
    <w:rsid w:val="003D121C"/>
    <w:rsid w:val="003D5C2D"/>
    <w:rsid w:val="003F3E04"/>
    <w:rsid w:val="003F65D8"/>
    <w:rsid w:val="003F73F9"/>
    <w:rsid w:val="004141BA"/>
    <w:rsid w:val="00416C1A"/>
    <w:rsid w:val="00437DD4"/>
    <w:rsid w:val="00442E73"/>
    <w:rsid w:val="004565AE"/>
    <w:rsid w:val="0045717C"/>
    <w:rsid w:val="004655DB"/>
    <w:rsid w:val="004716BE"/>
    <w:rsid w:val="00473006"/>
    <w:rsid w:val="00476978"/>
    <w:rsid w:val="00480CD7"/>
    <w:rsid w:val="004903C5"/>
    <w:rsid w:val="004A0397"/>
    <w:rsid w:val="004B2195"/>
    <w:rsid w:val="004B27A7"/>
    <w:rsid w:val="004C1E0A"/>
    <w:rsid w:val="004C3A03"/>
    <w:rsid w:val="004C4F03"/>
    <w:rsid w:val="004D229E"/>
    <w:rsid w:val="004F4350"/>
    <w:rsid w:val="004F4FD5"/>
    <w:rsid w:val="00500240"/>
    <w:rsid w:val="00507BCB"/>
    <w:rsid w:val="00510F18"/>
    <w:rsid w:val="00511129"/>
    <w:rsid w:val="0051150A"/>
    <w:rsid w:val="00522A5A"/>
    <w:rsid w:val="00522CA1"/>
    <w:rsid w:val="00526140"/>
    <w:rsid w:val="005266A1"/>
    <w:rsid w:val="0052732F"/>
    <w:rsid w:val="00545625"/>
    <w:rsid w:val="00547BFF"/>
    <w:rsid w:val="00550B1B"/>
    <w:rsid w:val="005550A0"/>
    <w:rsid w:val="00567769"/>
    <w:rsid w:val="00567F5A"/>
    <w:rsid w:val="00572A6A"/>
    <w:rsid w:val="00575E4F"/>
    <w:rsid w:val="00576A39"/>
    <w:rsid w:val="0059310F"/>
    <w:rsid w:val="0059471B"/>
    <w:rsid w:val="00597E20"/>
    <w:rsid w:val="005A39EB"/>
    <w:rsid w:val="005C6BC8"/>
    <w:rsid w:val="005F0351"/>
    <w:rsid w:val="005F349D"/>
    <w:rsid w:val="005F64D9"/>
    <w:rsid w:val="0060242A"/>
    <w:rsid w:val="006032BF"/>
    <w:rsid w:val="0060612A"/>
    <w:rsid w:val="00615D0F"/>
    <w:rsid w:val="00615E49"/>
    <w:rsid w:val="0062681D"/>
    <w:rsid w:val="00626A3A"/>
    <w:rsid w:val="0063303C"/>
    <w:rsid w:val="00635A17"/>
    <w:rsid w:val="00637AAE"/>
    <w:rsid w:val="006526B1"/>
    <w:rsid w:val="0065403B"/>
    <w:rsid w:val="00655E04"/>
    <w:rsid w:val="0066722D"/>
    <w:rsid w:val="0068233A"/>
    <w:rsid w:val="00697CC1"/>
    <w:rsid w:val="006C77A5"/>
    <w:rsid w:val="006D29B4"/>
    <w:rsid w:val="006E26D6"/>
    <w:rsid w:val="006F0747"/>
    <w:rsid w:val="006F5AAA"/>
    <w:rsid w:val="0070054F"/>
    <w:rsid w:val="00700C17"/>
    <w:rsid w:val="00701AF0"/>
    <w:rsid w:val="0070645C"/>
    <w:rsid w:val="00711427"/>
    <w:rsid w:val="00713C92"/>
    <w:rsid w:val="00717134"/>
    <w:rsid w:val="0072264E"/>
    <w:rsid w:val="00724C37"/>
    <w:rsid w:val="00730622"/>
    <w:rsid w:val="00736EE5"/>
    <w:rsid w:val="00737E3A"/>
    <w:rsid w:val="0074074F"/>
    <w:rsid w:val="007518D2"/>
    <w:rsid w:val="0075335D"/>
    <w:rsid w:val="007646BB"/>
    <w:rsid w:val="00794E79"/>
    <w:rsid w:val="007A170B"/>
    <w:rsid w:val="007A501D"/>
    <w:rsid w:val="007B43B0"/>
    <w:rsid w:val="007C73C5"/>
    <w:rsid w:val="007D3768"/>
    <w:rsid w:val="007D611E"/>
    <w:rsid w:val="007E20C6"/>
    <w:rsid w:val="007E463E"/>
    <w:rsid w:val="007F5678"/>
    <w:rsid w:val="008021BF"/>
    <w:rsid w:val="00812645"/>
    <w:rsid w:val="00812F99"/>
    <w:rsid w:val="00823313"/>
    <w:rsid w:val="00834E96"/>
    <w:rsid w:val="0083684F"/>
    <w:rsid w:val="008410C6"/>
    <w:rsid w:val="00843393"/>
    <w:rsid w:val="00846D0F"/>
    <w:rsid w:val="00847455"/>
    <w:rsid w:val="008563F4"/>
    <w:rsid w:val="008635FB"/>
    <w:rsid w:val="00885F21"/>
    <w:rsid w:val="008959DE"/>
    <w:rsid w:val="008B2400"/>
    <w:rsid w:val="008B472C"/>
    <w:rsid w:val="008C3720"/>
    <w:rsid w:val="008D6A7A"/>
    <w:rsid w:val="00921AA2"/>
    <w:rsid w:val="009229B0"/>
    <w:rsid w:val="0092640C"/>
    <w:rsid w:val="00926508"/>
    <w:rsid w:val="00931636"/>
    <w:rsid w:val="00936AEA"/>
    <w:rsid w:val="00943268"/>
    <w:rsid w:val="0094347C"/>
    <w:rsid w:val="00943D65"/>
    <w:rsid w:val="009508CB"/>
    <w:rsid w:val="0095700C"/>
    <w:rsid w:val="009657A7"/>
    <w:rsid w:val="009703BD"/>
    <w:rsid w:val="00970AAA"/>
    <w:rsid w:val="00970B1F"/>
    <w:rsid w:val="00973222"/>
    <w:rsid w:val="00973EA1"/>
    <w:rsid w:val="00975240"/>
    <w:rsid w:val="00976575"/>
    <w:rsid w:val="009814CE"/>
    <w:rsid w:val="0098430E"/>
    <w:rsid w:val="00984DA4"/>
    <w:rsid w:val="00996D6A"/>
    <w:rsid w:val="009A1C43"/>
    <w:rsid w:val="009B3CFA"/>
    <w:rsid w:val="009C03CE"/>
    <w:rsid w:val="009C0459"/>
    <w:rsid w:val="009C0D90"/>
    <w:rsid w:val="009D5FD6"/>
    <w:rsid w:val="009E5DA7"/>
    <w:rsid w:val="009F022F"/>
    <w:rsid w:val="009F368F"/>
    <w:rsid w:val="00A0029C"/>
    <w:rsid w:val="00A02FC9"/>
    <w:rsid w:val="00A04E98"/>
    <w:rsid w:val="00A15E34"/>
    <w:rsid w:val="00A17551"/>
    <w:rsid w:val="00A251AF"/>
    <w:rsid w:val="00A3786C"/>
    <w:rsid w:val="00A413C5"/>
    <w:rsid w:val="00A415DE"/>
    <w:rsid w:val="00A43CD0"/>
    <w:rsid w:val="00A506F7"/>
    <w:rsid w:val="00A5211E"/>
    <w:rsid w:val="00A52C51"/>
    <w:rsid w:val="00A63CCE"/>
    <w:rsid w:val="00A66DC6"/>
    <w:rsid w:val="00A7374D"/>
    <w:rsid w:val="00A75289"/>
    <w:rsid w:val="00A878EF"/>
    <w:rsid w:val="00A93499"/>
    <w:rsid w:val="00A95866"/>
    <w:rsid w:val="00AA23AD"/>
    <w:rsid w:val="00AA3571"/>
    <w:rsid w:val="00AB32E2"/>
    <w:rsid w:val="00AB5A60"/>
    <w:rsid w:val="00AB7FBE"/>
    <w:rsid w:val="00AC24A3"/>
    <w:rsid w:val="00AC4323"/>
    <w:rsid w:val="00AE6F54"/>
    <w:rsid w:val="00B04CC3"/>
    <w:rsid w:val="00B10F08"/>
    <w:rsid w:val="00B14D7D"/>
    <w:rsid w:val="00B162C4"/>
    <w:rsid w:val="00B169CB"/>
    <w:rsid w:val="00B17C04"/>
    <w:rsid w:val="00B246CE"/>
    <w:rsid w:val="00B3472F"/>
    <w:rsid w:val="00B50120"/>
    <w:rsid w:val="00B55BDC"/>
    <w:rsid w:val="00B601E3"/>
    <w:rsid w:val="00B62687"/>
    <w:rsid w:val="00B62B1C"/>
    <w:rsid w:val="00B6383F"/>
    <w:rsid w:val="00B6754E"/>
    <w:rsid w:val="00B723BC"/>
    <w:rsid w:val="00B763D2"/>
    <w:rsid w:val="00B90153"/>
    <w:rsid w:val="00B935E5"/>
    <w:rsid w:val="00B93627"/>
    <w:rsid w:val="00B93AE4"/>
    <w:rsid w:val="00B95EA9"/>
    <w:rsid w:val="00B96CC6"/>
    <w:rsid w:val="00B97A88"/>
    <w:rsid w:val="00BA250D"/>
    <w:rsid w:val="00BA76A8"/>
    <w:rsid w:val="00BD3086"/>
    <w:rsid w:val="00BD53D5"/>
    <w:rsid w:val="00BD60FA"/>
    <w:rsid w:val="00BD7860"/>
    <w:rsid w:val="00BE605E"/>
    <w:rsid w:val="00BF0236"/>
    <w:rsid w:val="00BF0CC9"/>
    <w:rsid w:val="00BF5176"/>
    <w:rsid w:val="00C06048"/>
    <w:rsid w:val="00C06A02"/>
    <w:rsid w:val="00C17314"/>
    <w:rsid w:val="00C4238E"/>
    <w:rsid w:val="00C45DA3"/>
    <w:rsid w:val="00C45E24"/>
    <w:rsid w:val="00C5355A"/>
    <w:rsid w:val="00C60ABD"/>
    <w:rsid w:val="00C60CB4"/>
    <w:rsid w:val="00C641A0"/>
    <w:rsid w:val="00C64AA4"/>
    <w:rsid w:val="00C65AC4"/>
    <w:rsid w:val="00C71FE5"/>
    <w:rsid w:val="00C87ACB"/>
    <w:rsid w:val="00CA14EF"/>
    <w:rsid w:val="00CA5300"/>
    <w:rsid w:val="00CB4F33"/>
    <w:rsid w:val="00CC3250"/>
    <w:rsid w:val="00CC42F3"/>
    <w:rsid w:val="00CC5054"/>
    <w:rsid w:val="00CC5DB1"/>
    <w:rsid w:val="00CD29A1"/>
    <w:rsid w:val="00CD3C9B"/>
    <w:rsid w:val="00CD417F"/>
    <w:rsid w:val="00CE1F95"/>
    <w:rsid w:val="00CF3D46"/>
    <w:rsid w:val="00CF5E41"/>
    <w:rsid w:val="00CF704F"/>
    <w:rsid w:val="00D0342C"/>
    <w:rsid w:val="00D135A1"/>
    <w:rsid w:val="00D2320B"/>
    <w:rsid w:val="00D252A2"/>
    <w:rsid w:val="00D254CF"/>
    <w:rsid w:val="00D26CFA"/>
    <w:rsid w:val="00D27E2D"/>
    <w:rsid w:val="00D321FC"/>
    <w:rsid w:val="00D362A8"/>
    <w:rsid w:val="00D40C63"/>
    <w:rsid w:val="00D4371C"/>
    <w:rsid w:val="00D50532"/>
    <w:rsid w:val="00D6050E"/>
    <w:rsid w:val="00D66605"/>
    <w:rsid w:val="00D733C3"/>
    <w:rsid w:val="00D77257"/>
    <w:rsid w:val="00D8156D"/>
    <w:rsid w:val="00D83A0F"/>
    <w:rsid w:val="00D86C3B"/>
    <w:rsid w:val="00D92D2E"/>
    <w:rsid w:val="00D9474C"/>
    <w:rsid w:val="00D974ED"/>
    <w:rsid w:val="00D978CD"/>
    <w:rsid w:val="00DA0334"/>
    <w:rsid w:val="00DA080D"/>
    <w:rsid w:val="00DA5EA7"/>
    <w:rsid w:val="00DB1107"/>
    <w:rsid w:val="00DB1756"/>
    <w:rsid w:val="00DB1D3E"/>
    <w:rsid w:val="00DB1D54"/>
    <w:rsid w:val="00DB75E3"/>
    <w:rsid w:val="00DC379E"/>
    <w:rsid w:val="00DC45F5"/>
    <w:rsid w:val="00DD0142"/>
    <w:rsid w:val="00DD25C4"/>
    <w:rsid w:val="00DD40C9"/>
    <w:rsid w:val="00DE38FC"/>
    <w:rsid w:val="00DF1437"/>
    <w:rsid w:val="00DF32DE"/>
    <w:rsid w:val="00DF69B7"/>
    <w:rsid w:val="00E161CA"/>
    <w:rsid w:val="00E17592"/>
    <w:rsid w:val="00E21BA1"/>
    <w:rsid w:val="00E2249A"/>
    <w:rsid w:val="00E258CF"/>
    <w:rsid w:val="00E355D4"/>
    <w:rsid w:val="00E35EE2"/>
    <w:rsid w:val="00E40EFE"/>
    <w:rsid w:val="00E47531"/>
    <w:rsid w:val="00E80BB4"/>
    <w:rsid w:val="00E82FE1"/>
    <w:rsid w:val="00E9069F"/>
    <w:rsid w:val="00E91CA2"/>
    <w:rsid w:val="00E92F1F"/>
    <w:rsid w:val="00E944E2"/>
    <w:rsid w:val="00EA557E"/>
    <w:rsid w:val="00EB5152"/>
    <w:rsid w:val="00EB68CD"/>
    <w:rsid w:val="00EC5A69"/>
    <w:rsid w:val="00ED0C5E"/>
    <w:rsid w:val="00ED64A8"/>
    <w:rsid w:val="00ED77F1"/>
    <w:rsid w:val="00EE04C3"/>
    <w:rsid w:val="00EE12DA"/>
    <w:rsid w:val="00EE3EE3"/>
    <w:rsid w:val="00EE7105"/>
    <w:rsid w:val="00EF12D7"/>
    <w:rsid w:val="00EF2757"/>
    <w:rsid w:val="00F00418"/>
    <w:rsid w:val="00F06A3F"/>
    <w:rsid w:val="00F175A8"/>
    <w:rsid w:val="00F20BBF"/>
    <w:rsid w:val="00F221DD"/>
    <w:rsid w:val="00F303D8"/>
    <w:rsid w:val="00F33C62"/>
    <w:rsid w:val="00F34628"/>
    <w:rsid w:val="00F357F4"/>
    <w:rsid w:val="00F37ACD"/>
    <w:rsid w:val="00F43C1D"/>
    <w:rsid w:val="00F52551"/>
    <w:rsid w:val="00F62C9B"/>
    <w:rsid w:val="00F70B36"/>
    <w:rsid w:val="00F70C5B"/>
    <w:rsid w:val="00F7245B"/>
    <w:rsid w:val="00F73154"/>
    <w:rsid w:val="00F74087"/>
    <w:rsid w:val="00F74924"/>
    <w:rsid w:val="00F82E45"/>
    <w:rsid w:val="00F910C0"/>
    <w:rsid w:val="00F927F2"/>
    <w:rsid w:val="00F92A08"/>
    <w:rsid w:val="00FA0CE8"/>
    <w:rsid w:val="00FA2F1E"/>
    <w:rsid w:val="00FB5537"/>
    <w:rsid w:val="00FB5FDE"/>
    <w:rsid w:val="00FC2F78"/>
    <w:rsid w:val="00FC69D9"/>
    <w:rsid w:val="00FD3425"/>
    <w:rsid w:val="00FD5206"/>
    <w:rsid w:val="00FD540D"/>
    <w:rsid w:val="00FF38C5"/>
    <w:rsid w:val="00FF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2E3F8"/>
  <w15:docId w15:val="{ECA8B8A5-C8A6-4B27-BB93-B798B02A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CF"/>
    <w:pPr>
      <w:ind w:left="720"/>
      <w:contextualSpacing/>
    </w:pPr>
  </w:style>
  <w:style w:type="paragraph" w:styleId="Header">
    <w:name w:val="header"/>
    <w:basedOn w:val="Normal"/>
    <w:link w:val="HeaderChar"/>
    <w:uiPriority w:val="99"/>
    <w:unhideWhenUsed/>
    <w:rsid w:val="003B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A8"/>
  </w:style>
  <w:style w:type="paragraph" w:styleId="Footer">
    <w:name w:val="footer"/>
    <w:basedOn w:val="Normal"/>
    <w:link w:val="FooterChar"/>
    <w:uiPriority w:val="99"/>
    <w:unhideWhenUsed/>
    <w:rsid w:val="003B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A8"/>
  </w:style>
  <w:style w:type="character" w:styleId="Hyperlink">
    <w:name w:val="Hyperlink"/>
    <w:basedOn w:val="DefaultParagraphFont"/>
    <w:uiPriority w:val="99"/>
    <w:unhideWhenUsed/>
    <w:rsid w:val="003B34A8"/>
    <w:rPr>
      <w:rFonts w:ascii="Arial" w:hAnsi="Arial" w:cs="Arial" w:hint="default"/>
      <w:strike w:val="0"/>
      <w:dstrike w:val="0"/>
      <w:color w:val="005582"/>
      <w:u w:val="none"/>
      <w:effect w:val="none"/>
    </w:rPr>
  </w:style>
  <w:style w:type="paragraph" w:styleId="NormalWeb">
    <w:name w:val="Normal (Web)"/>
    <w:basedOn w:val="Normal"/>
    <w:uiPriority w:val="99"/>
    <w:unhideWhenUsed/>
    <w:rsid w:val="003B34A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5C6BC8"/>
    <w:pPr>
      <w:spacing w:after="0" w:line="240" w:lineRule="auto"/>
    </w:pPr>
    <w:rPr>
      <w:rFonts w:ascii="Tahoma" w:hAnsi="Tahoma" w:cs="Tahoma"/>
      <w:sz w:val="18"/>
      <w:szCs w:val="16"/>
    </w:rPr>
  </w:style>
  <w:style w:type="character" w:customStyle="1" w:styleId="BalloonTextChar">
    <w:name w:val="Balloon Text Char"/>
    <w:basedOn w:val="DefaultParagraphFont"/>
    <w:link w:val="BalloonText"/>
    <w:uiPriority w:val="99"/>
    <w:semiHidden/>
    <w:rsid w:val="005C6BC8"/>
    <w:rPr>
      <w:rFonts w:ascii="Tahoma" w:hAnsi="Tahoma" w:cs="Tahoma"/>
      <w:sz w:val="18"/>
      <w:szCs w:val="16"/>
    </w:rPr>
  </w:style>
  <w:style w:type="paragraph" w:styleId="Revision">
    <w:name w:val="Revision"/>
    <w:hidden/>
    <w:uiPriority w:val="99"/>
    <w:semiHidden/>
    <w:rsid w:val="000A1EFD"/>
    <w:pPr>
      <w:spacing w:after="0" w:line="240" w:lineRule="auto"/>
    </w:pPr>
  </w:style>
  <w:style w:type="character" w:styleId="CommentReference">
    <w:name w:val="annotation reference"/>
    <w:basedOn w:val="DefaultParagraphFont"/>
    <w:uiPriority w:val="99"/>
    <w:semiHidden/>
    <w:unhideWhenUsed/>
    <w:rsid w:val="005A39EB"/>
    <w:rPr>
      <w:sz w:val="16"/>
      <w:szCs w:val="16"/>
    </w:rPr>
  </w:style>
  <w:style w:type="paragraph" w:styleId="CommentText">
    <w:name w:val="annotation text"/>
    <w:basedOn w:val="Normal"/>
    <w:link w:val="CommentTextChar"/>
    <w:uiPriority w:val="99"/>
    <w:semiHidden/>
    <w:unhideWhenUsed/>
    <w:rsid w:val="005A39EB"/>
    <w:pPr>
      <w:spacing w:line="240" w:lineRule="auto"/>
    </w:pPr>
    <w:rPr>
      <w:sz w:val="20"/>
      <w:szCs w:val="20"/>
    </w:rPr>
  </w:style>
  <w:style w:type="character" w:customStyle="1" w:styleId="CommentTextChar">
    <w:name w:val="Comment Text Char"/>
    <w:basedOn w:val="DefaultParagraphFont"/>
    <w:link w:val="CommentText"/>
    <w:uiPriority w:val="99"/>
    <w:semiHidden/>
    <w:rsid w:val="005A39EB"/>
    <w:rPr>
      <w:sz w:val="20"/>
      <w:szCs w:val="20"/>
    </w:rPr>
  </w:style>
  <w:style w:type="paragraph" w:styleId="CommentSubject">
    <w:name w:val="annotation subject"/>
    <w:basedOn w:val="CommentText"/>
    <w:next w:val="CommentText"/>
    <w:link w:val="CommentSubjectChar"/>
    <w:uiPriority w:val="99"/>
    <w:semiHidden/>
    <w:unhideWhenUsed/>
    <w:rsid w:val="005A39EB"/>
    <w:rPr>
      <w:b/>
      <w:bCs/>
    </w:rPr>
  </w:style>
  <w:style w:type="character" w:customStyle="1" w:styleId="CommentSubjectChar">
    <w:name w:val="Comment Subject Char"/>
    <w:basedOn w:val="CommentTextChar"/>
    <w:link w:val="CommentSubject"/>
    <w:uiPriority w:val="99"/>
    <w:semiHidden/>
    <w:rsid w:val="005A39EB"/>
    <w:rPr>
      <w:b/>
      <w:bCs/>
      <w:sz w:val="20"/>
      <w:szCs w:val="20"/>
    </w:rPr>
  </w:style>
  <w:style w:type="table" w:styleId="TableGrid">
    <w:name w:val="Table Grid"/>
    <w:basedOn w:val="TableNormal"/>
    <w:uiPriority w:val="39"/>
    <w:rsid w:val="00B1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71C"/>
    <w:rPr>
      <w:color w:val="48A1F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5257">
      <w:bodyDiv w:val="1"/>
      <w:marLeft w:val="0"/>
      <w:marRight w:val="0"/>
      <w:marTop w:val="0"/>
      <w:marBottom w:val="0"/>
      <w:divBdr>
        <w:top w:val="none" w:sz="0" w:space="0" w:color="auto"/>
        <w:left w:val="none" w:sz="0" w:space="0" w:color="auto"/>
        <w:bottom w:val="none" w:sz="0" w:space="0" w:color="auto"/>
        <w:right w:val="none" w:sz="0" w:space="0" w:color="auto"/>
      </w:divBdr>
    </w:div>
    <w:div w:id="1750619832">
      <w:bodyDiv w:val="1"/>
      <w:marLeft w:val="0"/>
      <w:marRight w:val="0"/>
      <w:marTop w:val="0"/>
      <w:marBottom w:val="0"/>
      <w:divBdr>
        <w:top w:val="none" w:sz="0" w:space="0" w:color="auto"/>
        <w:left w:val="none" w:sz="0" w:space="0" w:color="auto"/>
        <w:bottom w:val="none" w:sz="0" w:space="0" w:color="auto"/>
        <w:right w:val="none" w:sz="0" w:space="0" w:color="auto"/>
      </w:divBdr>
    </w:div>
    <w:div w:id="19952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adlink.ca/carrier-rateindex" TargetMode="External"/><Relationship Id="rId13" Type="http://schemas.openxmlformats.org/officeDocument/2006/relationships/hyperlink" Target="mailto:karen@loadlin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oad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loadlink-technolog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loadlinktechnologies" TargetMode="External"/><Relationship Id="rId4" Type="http://schemas.openxmlformats.org/officeDocument/2006/relationships/settings" Target="settings.xml"/><Relationship Id="rId9" Type="http://schemas.openxmlformats.org/officeDocument/2006/relationships/hyperlink" Target="https://loadlink.ca/new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Loadlink Technologies">
      <a:dk1>
        <a:sysClr val="windowText" lastClr="000000"/>
      </a:dk1>
      <a:lt1>
        <a:sysClr val="window" lastClr="FFFFFF"/>
      </a:lt1>
      <a:dk2>
        <a:srgbClr val="000000"/>
      </a:dk2>
      <a:lt2>
        <a:srgbClr val="FFFFFF"/>
      </a:lt2>
      <a:accent1>
        <a:srgbClr val="2E008B"/>
      </a:accent1>
      <a:accent2>
        <a:srgbClr val="97D700"/>
      </a:accent2>
      <a:accent3>
        <a:srgbClr val="5BC2E7"/>
      </a:accent3>
      <a:accent4>
        <a:srgbClr val="DBE442"/>
      </a:accent4>
      <a:accent5>
        <a:srgbClr val="FFC72C"/>
      </a:accent5>
      <a:accent6>
        <a:srgbClr val="DA291C"/>
      </a:accent6>
      <a:hlink>
        <a:srgbClr val="0563C1"/>
      </a:hlink>
      <a:folHlink>
        <a:srgbClr val="48A1FA"/>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6665-2E9C-48E2-81FD-12619514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Transcore Link Logistics</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Charles</dc:creator>
  <cp:keywords/>
  <dc:description/>
  <cp:lastModifiedBy>Tam, Wesley</cp:lastModifiedBy>
  <cp:revision>4</cp:revision>
  <cp:lastPrinted>2017-09-06T18:28:00Z</cp:lastPrinted>
  <dcterms:created xsi:type="dcterms:W3CDTF">2020-07-20T17:49:00Z</dcterms:created>
  <dcterms:modified xsi:type="dcterms:W3CDTF">2020-07-22T16:42:00Z</dcterms:modified>
</cp:coreProperties>
</file>